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4C01A" w14:textId="7A7EE561" w:rsidR="00BC06C0" w:rsidRPr="005451AF" w:rsidRDefault="008E399F" w:rsidP="00BC06C0">
      <w:pPr>
        <w:ind w:leftChars="100" w:left="210"/>
      </w:pPr>
      <w:r w:rsidRPr="005451AF">
        <w:rPr>
          <w:rFonts w:ascii="ＭＳ 明朝" w:hAnsi="ＭＳ 明朝" w:cs="Arial"/>
          <w:noProof/>
        </w:rPr>
        <mc:AlternateContent>
          <mc:Choice Requires="wps">
            <w:drawing>
              <wp:anchor distT="0" distB="0" distL="114300" distR="114300" simplePos="0" relativeHeight="251780608" behindDoc="0" locked="0" layoutInCell="1" allowOverlap="1" wp14:anchorId="4E3586B8" wp14:editId="6E8D154D">
                <wp:simplePos x="0" y="0"/>
                <wp:positionH relativeFrom="margin">
                  <wp:align>right</wp:align>
                </wp:positionH>
                <wp:positionV relativeFrom="paragraph">
                  <wp:posOffset>17780</wp:posOffset>
                </wp:positionV>
                <wp:extent cx="1061720" cy="265814"/>
                <wp:effectExtent l="0" t="0" r="24130" b="20320"/>
                <wp:wrapNone/>
                <wp:docPr id="7"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FE06AC1" w14:textId="601F0331" w:rsidR="00786F74" w:rsidRPr="001E0DE0" w:rsidRDefault="00786F74" w:rsidP="008E399F">
                            <w:pPr>
                              <w:pStyle w:val="aff2"/>
                            </w:pPr>
                            <w:r>
                              <w:rPr>
                                <w:rFonts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86B8" id="_x0000_t202" coordsize="21600,21600" o:spt="202" path="m,l,21600r21600,l21600,xe">
                <v:stroke joinstyle="miter"/>
                <v:path gradientshapeok="t" o:connecttype="rect"/>
              </v:shapetype>
              <v:shape id="Text Box 1237" o:spid="_x0000_s1026" type="#_x0000_t202" style="position:absolute;left:0;text-align:left;margin-left:32.4pt;margin-top:1.4pt;width:83.6pt;height:20.95pt;z-index:251780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">
                <v:textbox>
                  <w:txbxContent>
                    <w:p w14:paraId="6FE06AC1" w14:textId="601F0331" w:rsidR="00786F74" w:rsidRPr="001E0DE0" w:rsidRDefault="00786F74" w:rsidP="008E399F">
                      <w:pPr>
                        <w:pStyle w:val="aff2"/>
                      </w:pPr>
                      <w:r>
                        <w:rPr>
                          <w:rFonts w:hint="eastAsia"/>
                        </w:rPr>
                        <w:t>別添１</w:t>
                      </w:r>
                    </w:p>
                  </w:txbxContent>
                </v:textbox>
                <w10:wrap anchorx="margin"/>
              </v:shape>
            </w:pict>
          </mc:Fallback>
        </mc:AlternateContent>
      </w:r>
    </w:p>
    <w:p w14:paraId="7FEA7A7C" w14:textId="78554682" w:rsidR="00C75EAC" w:rsidRPr="005451AF" w:rsidRDefault="00C75EAC">
      <w:pPr>
        <w:pStyle w:val="a6"/>
        <w:tabs>
          <w:tab w:val="clear" w:pos="4252"/>
          <w:tab w:val="clear" w:pos="8504"/>
        </w:tabs>
        <w:snapToGrid/>
        <w:ind w:left="1053"/>
        <w:jc w:val="right"/>
        <w:rPr>
          <w:rFonts w:ascii="ＭＳ 明朝" w:hAnsi="ＭＳ 明朝"/>
          <w:color w:val="000000"/>
        </w:rPr>
      </w:pPr>
    </w:p>
    <w:p w14:paraId="6169ED77" w14:textId="77777777" w:rsidR="00C75EAC" w:rsidRPr="005451AF" w:rsidRDefault="00C75EAC">
      <w:pPr>
        <w:pStyle w:val="af1"/>
        <w:ind w:firstLineChars="1200" w:firstLine="2640"/>
        <w:jc w:val="right"/>
        <w:rPr>
          <w:rFonts w:hAnsi="ＭＳ 明朝"/>
          <w:color w:val="0000FF"/>
          <w:spacing w:val="1"/>
        </w:rPr>
      </w:pPr>
      <w:r w:rsidRPr="005451AF">
        <w:rPr>
          <w:rFonts w:hAnsi="ＭＳ 明朝" w:hint="eastAsia"/>
          <w:color w:val="000000"/>
          <w:spacing w:val="0"/>
        </w:rPr>
        <w:t xml:space="preserve">　　　　　　　　　　　　　　　　　</w:t>
      </w:r>
      <w:r w:rsidRPr="005451AF">
        <w:rPr>
          <w:rFonts w:hAnsi="ＭＳ 明朝"/>
          <w:color w:val="000000"/>
          <w:spacing w:val="1"/>
        </w:rPr>
        <w:t xml:space="preserve">                                           </w:t>
      </w:r>
      <w:r w:rsidRPr="005451AF">
        <w:rPr>
          <w:rFonts w:hAnsi="ＭＳ 明朝"/>
          <w:color w:val="0000FF"/>
          <w:spacing w:val="1"/>
        </w:rPr>
        <w:t xml:space="preserve">                         </w:t>
      </w:r>
    </w:p>
    <w:p w14:paraId="37C7E957" w14:textId="77777777" w:rsidR="00C75EAC" w:rsidRPr="005451AF" w:rsidRDefault="00C75EAC">
      <w:pPr>
        <w:pStyle w:val="af1"/>
        <w:ind w:firstLineChars="1200" w:firstLine="2664"/>
        <w:jc w:val="right"/>
        <w:rPr>
          <w:rFonts w:hAnsi="ＭＳ 明朝"/>
          <w:color w:val="0000FF"/>
          <w:spacing w:val="1"/>
        </w:rPr>
      </w:pPr>
    </w:p>
    <w:p w14:paraId="0B4F72CB" w14:textId="77777777" w:rsidR="00C75EAC" w:rsidRPr="005451AF" w:rsidRDefault="00C75EAC">
      <w:pPr>
        <w:pStyle w:val="af1"/>
        <w:ind w:firstLineChars="1200" w:firstLine="2664"/>
        <w:jc w:val="right"/>
        <w:rPr>
          <w:rFonts w:hAnsi="ＭＳ 明朝"/>
          <w:color w:val="0000FF"/>
          <w:spacing w:val="1"/>
        </w:rPr>
      </w:pPr>
    </w:p>
    <w:p w14:paraId="01F39477" w14:textId="77777777" w:rsidR="00C75EAC" w:rsidRPr="005451AF" w:rsidRDefault="00C75EAC">
      <w:pPr>
        <w:pStyle w:val="af1"/>
        <w:ind w:firstLineChars="1200" w:firstLine="2664"/>
        <w:jc w:val="right"/>
        <w:rPr>
          <w:rFonts w:hAnsi="ＭＳ 明朝"/>
          <w:color w:val="0000FF"/>
          <w:spacing w:val="1"/>
        </w:rPr>
      </w:pPr>
    </w:p>
    <w:p w14:paraId="78934DFA" w14:textId="77777777" w:rsidR="00C75EAC" w:rsidRPr="005451AF" w:rsidRDefault="00C75EAC">
      <w:pPr>
        <w:pStyle w:val="af1"/>
        <w:ind w:firstLineChars="1200" w:firstLine="2640"/>
        <w:jc w:val="right"/>
        <w:rPr>
          <w:rFonts w:hAnsi="ＭＳ 明朝"/>
          <w:color w:val="0000FF"/>
          <w:spacing w:val="0"/>
        </w:rPr>
      </w:pPr>
    </w:p>
    <w:p w14:paraId="46236B3B" w14:textId="50316E5C" w:rsidR="00FA4B81" w:rsidRPr="005451AF" w:rsidRDefault="00430014">
      <w:pPr>
        <w:pStyle w:val="af1"/>
        <w:jc w:val="center"/>
        <w:rPr>
          <w:rFonts w:hAnsi="ＭＳ 明朝"/>
          <w:color w:val="0000FF"/>
          <w:sz w:val="24"/>
          <w:szCs w:val="24"/>
        </w:rPr>
      </w:pPr>
      <w:r w:rsidRPr="005451AF">
        <w:rPr>
          <w:rFonts w:hAnsi="ＭＳ 明朝" w:hint="eastAsia"/>
          <w:color w:val="0000FF"/>
          <w:spacing w:val="0"/>
          <w:sz w:val="24"/>
          <w:szCs w:val="24"/>
        </w:rPr>
        <w:t>提案書作成上の注意</w:t>
      </w:r>
    </w:p>
    <w:p w14:paraId="57D58721" w14:textId="77777777" w:rsidR="00C75EAC" w:rsidRPr="005451AF" w:rsidRDefault="00C75EAC">
      <w:pPr>
        <w:pStyle w:val="af1"/>
        <w:rPr>
          <w:rFonts w:hAnsi="ＭＳ 明朝"/>
          <w:color w:val="0000FF"/>
          <w:spacing w:val="0"/>
        </w:rPr>
      </w:pPr>
    </w:p>
    <w:p w14:paraId="35ADEEE1" w14:textId="77777777" w:rsidR="00C75EAC" w:rsidRPr="005451AF" w:rsidRDefault="00C75EAC">
      <w:pPr>
        <w:pStyle w:val="af1"/>
        <w:rPr>
          <w:rFonts w:hAnsi="ＭＳ 明朝"/>
          <w:color w:val="0000FF"/>
          <w:spacing w:val="0"/>
        </w:rPr>
      </w:pPr>
    </w:p>
    <w:p w14:paraId="73132DC7" w14:textId="77777777" w:rsidR="008C5728" w:rsidRPr="005451AF" w:rsidRDefault="00C75EAC" w:rsidP="008E399F">
      <w:pPr>
        <w:pStyle w:val="af1"/>
        <w:ind w:firstLine="838"/>
        <w:rPr>
          <w:rFonts w:hAnsi="ＭＳ 明朝"/>
          <w:i/>
          <w:color w:val="0000FF"/>
        </w:rPr>
      </w:pPr>
      <w:r w:rsidRPr="005451AF">
        <w:rPr>
          <w:rFonts w:hAnsi="ＭＳ 明朝" w:hint="eastAsia"/>
          <w:i/>
          <w:color w:val="0000FF"/>
        </w:rPr>
        <w:t>１．提案書は、次頁以下の記載例に従って記入して</w:t>
      </w:r>
      <w:r w:rsidR="009214B9" w:rsidRPr="005451AF">
        <w:rPr>
          <w:rFonts w:hAnsi="ＭＳ 明朝" w:hint="eastAsia"/>
          <w:i/>
          <w:color w:val="0000FF"/>
        </w:rPr>
        <w:t>ください</w:t>
      </w:r>
      <w:r w:rsidR="008C5728" w:rsidRPr="005451AF">
        <w:rPr>
          <w:rFonts w:hAnsi="ＭＳ 明朝" w:hint="eastAsia"/>
          <w:i/>
          <w:color w:val="0000FF"/>
        </w:rPr>
        <w:t>。</w:t>
      </w:r>
    </w:p>
    <w:p w14:paraId="6CB20B2C" w14:textId="75DA2039" w:rsidR="00C75EAC" w:rsidRPr="005451AF" w:rsidRDefault="008C5728" w:rsidP="00AD58AD">
      <w:pPr>
        <w:pStyle w:val="af1"/>
        <w:ind w:firstLineChars="500" w:firstLine="1120"/>
        <w:rPr>
          <w:rFonts w:hAnsi="ＭＳ 明朝"/>
          <w:i/>
          <w:color w:val="0000FF"/>
          <w:spacing w:val="0"/>
        </w:rPr>
      </w:pPr>
      <w:r w:rsidRPr="005451AF">
        <w:rPr>
          <w:rFonts w:hAnsi="ＭＳ 明朝" w:hint="eastAsia"/>
          <w:i/>
          <w:color w:val="0000FF"/>
        </w:rPr>
        <w:t>（</w:t>
      </w:r>
      <w:r w:rsidR="00903859" w:rsidRPr="005451AF">
        <w:rPr>
          <w:rFonts w:hAnsi="ＭＳ 明朝" w:hint="eastAsia"/>
          <w:i/>
          <w:color w:val="0000FF"/>
        </w:rPr>
        <w:t>青色斜字</w:t>
      </w:r>
      <w:r w:rsidRPr="005451AF">
        <w:rPr>
          <w:rFonts w:hAnsi="ＭＳ 明朝" w:hint="eastAsia"/>
          <w:i/>
          <w:color w:val="0000FF"/>
        </w:rPr>
        <w:t>箇所は提出時に削除もしくは書き換えてください）</w:t>
      </w:r>
    </w:p>
    <w:p w14:paraId="0563843C" w14:textId="77777777" w:rsidR="00C75EAC" w:rsidRPr="005451AF" w:rsidRDefault="00C75EAC">
      <w:pPr>
        <w:pStyle w:val="af1"/>
        <w:rPr>
          <w:rFonts w:hAnsi="ＭＳ 明朝"/>
          <w:i/>
          <w:color w:val="0000FF"/>
          <w:spacing w:val="0"/>
        </w:rPr>
      </w:pPr>
    </w:p>
    <w:p w14:paraId="55D49EFA" w14:textId="77777777" w:rsidR="00C75EAC" w:rsidRPr="005451AF" w:rsidRDefault="00C75EAC" w:rsidP="008E399F">
      <w:pPr>
        <w:pStyle w:val="af1"/>
        <w:ind w:firstLine="838"/>
        <w:rPr>
          <w:rFonts w:hAnsi="ＭＳ 明朝"/>
          <w:i/>
          <w:color w:val="0000FF"/>
          <w:spacing w:val="0"/>
        </w:rPr>
      </w:pPr>
      <w:r w:rsidRPr="005451AF">
        <w:rPr>
          <w:rFonts w:hAnsi="ＭＳ 明朝" w:hint="eastAsia"/>
          <w:i/>
          <w:color w:val="0000FF"/>
        </w:rPr>
        <w:t>２．用紙は、Ａ４</w:t>
      </w:r>
      <w:r w:rsidR="00430014" w:rsidRPr="005451AF">
        <w:rPr>
          <w:rFonts w:hAnsi="ＭＳ 明朝" w:hint="eastAsia"/>
          <w:i/>
          <w:color w:val="0000FF"/>
        </w:rPr>
        <w:t>判</w:t>
      </w:r>
      <w:r w:rsidRPr="005451AF">
        <w:rPr>
          <w:rFonts w:hAnsi="ＭＳ 明朝" w:hint="eastAsia"/>
          <w:i/>
          <w:color w:val="0000FF"/>
        </w:rPr>
        <w:t>を利用し、左とじにして</w:t>
      </w:r>
      <w:r w:rsidR="009214B9" w:rsidRPr="005451AF">
        <w:rPr>
          <w:rFonts w:hAnsi="ＭＳ 明朝" w:hint="eastAsia"/>
          <w:i/>
          <w:color w:val="0000FF"/>
        </w:rPr>
        <w:t>ください</w:t>
      </w:r>
      <w:r w:rsidRPr="005451AF">
        <w:rPr>
          <w:rFonts w:hAnsi="ＭＳ 明朝" w:hint="eastAsia"/>
          <w:i/>
          <w:color w:val="0000FF"/>
        </w:rPr>
        <w:t>。</w:t>
      </w:r>
    </w:p>
    <w:p w14:paraId="58E3CAF7" w14:textId="77777777" w:rsidR="00C75EAC" w:rsidRPr="005451AF" w:rsidRDefault="00C75EAC">
      <w:pPr>
        <w:pStyle w:val="af1"/>
        <w:rPr>
          <w:rFonts w:hAnsi="ＭＳ 明朝"/>
          <w:i/>
          <w:color w:val="0000FF"/>
          <w:spacing w:val="0"/>
        </w:rPr>
      </w:pPr>
    </w:p>
    <w:p w14:paraId="35EE4005" w14:textId="6EDBE549" w:rsidR="00C75EAC" w:rsidRPr="005451AF" w:rsidRDefault="00C75EAC" w:rsidP="008E399F">
      <w:pPr>
        <w:pStyle w:val="af1"/>
        <w:ind w:firstLine="838"/>
        <w:rPr>
          <w:rFonts w:hAnsi="ＭＳ 明朝"/>
          <w:i/>
          <w:color w:val="0000FF"/>
          <w:spacing w:val="0"/>
        </w:rPr>
      </w:pPr>
      <w:r w:rsidRPr="005451AF">
        <w:rPr>
          <w:rFonts w:hAnsi="ＭＳ 明朝" w:hint="eastAsia"/>
          <w:i/>
          <w:color w:val="0000FF"/>
        </w:rPr>
        <w:t>３．提案書は、</w:t>
      </w:r>
      <w:r w:rsidR="008C2CFB" w:rsidRPr="005451AF">
        <w:rPr>
          <w:rFonts w:hAnsi="ＭＳ 明朝" w:hint="eastAsia"/>
          <w:i/>
          <w:color w:val="0000FF"/>
        </w:rPr>
        <w:t>すべて</w:t>
      </w:r>
      <w:r w:rsidR="008D1724" w:rsidRPr="005451AF">
        <w:rPr>
          <w:rFonts w:hAnsi="ＭＳ 明朝" w:hint="eastAsia"/>
          <w:i/>
          <w:color w:val="0000FF"/>
        </w:rPr>
        <w:t>両</w:t>
      </w:r>
      <w:r w:rsidR="008C2CFB" w:rsidRPr="005451AF">
        <w:rPr>
          <w:rFonts w:hAnsi="ＭＳ 明朝" w:hint="eastAsia"/>
          <w:i/>
          <w:color w:val="0000FF"/>
        </w:rPr>
        <w:t>面</w:t>
      </w:r>
      <w:r w:rsidR="0082792F" w:rsidRPr="005451AF">
        <w:rPr>
          <w:rFonts w:hAnsi="ＭＳ 明朝" w:hint="eastAsia"/>
          <w:i/>
          <w:color w:val="0000FF"/>
        </w:rPr>
        <w:t>印刷</w:t>
      </w:r>
      <w:r w:rsidR="008C2CFB" w:rsidRPr="005451AF">
        <w:rPr>
          <w:rFonts w:hAnsi="ＭＳ 明朝" w:hint="eastAsia"/>
          <w:i/>
          <w:color w:val="0000FF"/>
        </w:rPr>
        <w:t>とし、</w:t>
      </w:r>
      <w:r w:rsidR="00AC5DC9" w:rsidRPr="005451AF">
        <w:rPr>
          <w:rFonts w:hAnsi="ＭＳ 明朝" w:hint="eastAsia"/>
          <w:i/>
          <w:color w:val="0000FF"/>
        </w:rPr>
        <w:t>８</w:t>
      </w:r>
      <w:r w:rsidR="007041B1" w:rsidRPr="005451AF">
        <w:rPr>
          <w:rFonts w:hAnsi="ＭＳ 明朝" w:hint="eastAsia"/>
          <w:i/>
          <w:color w:val="0000FF"/>
        </w:rPr>
        <w:t>部</w:t>
      </w:r>
      <w:r w:rsidRPr="005451AF">
        <w:rPr>
          <w:rFonts w:hAnsi="ＭＳ 明朝" w:hint="eastAsia"/>
          <w:i/>
          <w:color w:val="0000FF"/>
        </w:rPr>
        <w:t>（正１部、副</w:t>
      </w:r>
      <w:r w:rsidR="00AC5DC9" w:rsidRPr="005451AF">
        <w:rPr>
          <w:rFonts w:hAnsi="ＭＳ 明朝" w:hint="eastAsia"/>
          <w:i/>
          <w:color w:val="0000FF"/>
        </w:rPr>
        <w:t>７</w:t>
      </w:r>
      <w:r w:rsidRPr="005451AF">
        <w:rPr>
          <w:rFonts w:hAnsi="ＭＳ 明朝" w:hint="eastAsia"/>
          <w:i/>
          <w:color w:val="0000FF"/>
        </w:rPr>
        <w:t>部）を提出して</w:t>
      </w:r>
      <w:r w:rsidR="009214B9" w:rsidRPr="005451AF">
        <w:rPr>
          <w:rFonts w:hAnsi="ＭＳ 明朝" w:hint="eastAsia"/>
          <w:i/>
          <w:color w:val="0000FF"/>
        </w:rPr>
        <w:t>ください</w:t>
      </w:r>
      <w:r w:rsidRPr="005451AF">
        <w:rPr>
          <w:rFonts w:hAnsi="ＭＳ 明朝" w:hint="eastAsia"/>
          <w:i/>
          <w:color w:val="0000FF"/>
        </w:rPr>
        <w:t>。</w:t>
      </w:r>
    </w:p>
    <w:p w14:paraId="101AD4F0" w14:textId="77777777" w:rsidR="00C75EAC" w:rsidRPr="005451AF" w:rsidRDefault="00C75EAC">
      <w:pPr>
        <w:pStyle w:val="af1"/>
        <w:rPr>
          <w:rFonts w:hAnsi="ＭＳ 明朝"/>
          <w:i/>
          <w:color w:val="0000FF"/>
          <w:spacing w:val="0"/>
        </w:rPr>
      </w:pPr>
    </w:p>
    <w:p w14:paraId="7067BBD9" w14:textId="77777777" w:rsidR="00C75EAC" w:rsidRPr="005451AF" w:rsidRDefault="00C75EAC" w:rsidP="008E399F">
      <w:pPr>
        <w:pStyle w:val="af1"/>
        <w:ind w:firstLine="838"/>
        <w:rPr>
          <w:rFonts w:hAnsi="ＭＳ 明朝"/>
          <w:i/>
          <w:color w:val="0000FF"/>
        </w:rPr>
      </w:pPr>
      <w:r w:rsidRPr="005451AF">
        <w:rPr>
          <w:rFonts w:hAnsi="ＭＳ 明朝" w:hint="eastAsia"/>
          <w:i/>
          <w:color w:val="0000FF"/>
        </w:rPr>
        <w:t>４．提案書の下中央にページを入れて</w:t>
      </w:r>
      <w:r w:rsidR="009214B9" w:rsidRPr="005451AF">
        <w:rPr>
          <w:rFonts w:hAnsi="ＭＳ 明朝" w:hint="eastAsia"/>
          <w:i/>
          <w:color w:val="0000FF"/>
        </w:rPr>
        <w:t>ください</w:t>
      </w:r>
      <w:r w:rsidRPr="005451AF">
        <w:rPr>
          <w:rFonts w:hAnsi="ＭＳ 明朝" w:hint="eastAsia"/>
          <w:i/>
          <w:color w:val="0000FF"/>
        </w:rPr>
        <w:t>。</w:t>
      </w:r>
    </w:p>
    <w:p w14:paraId="61ADCBB8" w14:textId="77777777" w:rsidR="008C2CFB" w:rsidRPr="005451AF" w:rsidRDefault="008C2CFB" w:rsidP="008E399F">
      <w:pPr>
        <w:pStyle w:val="af1"/>
        <w:ind w:firstLine="838"/>
        <w:rPr>
          <w:rFonts w:hAnsi="ＭＳ 明朝"/>
          <w:i/>
          <w:color w:val="0000FF"/>
        </w:rPr>
      </w:pPr>
    </w:p>
    <w:p w14:paraId="465EA260" w14:textId="5ADE4E45" w:rsidR="008C2CFB" w:rsidRPr="005451AF" w:rsidRDefault="008C2CFB" w:rsidP="008C2CFB">
      <w:pPr>
        <w:pStyle w:val="af1"/>
        <w:ind w:firstLine="838"/>
        <w:rPr>
          <w:rFonts w:hAnsi="ＭＳ 明朝"/>
          <w:i/>
          <w:color w:val="0000FF"/>
        </w:rPr>
      </w:pPr>
      <w:r w:rsidRPr="005451AF">
        <w:rPr>
          <w:rFonts w:hAnsi="ＭＳ 明朝" w:hint="eastAsia"/>
          <w:i/>
          <w:color w:val="0000FF"/>
        </w:rPr>
        <w:t>５．各部ごとに左上をダブルクリップ等容易に</w:t>
      </w:r>
      <w:r w:rsidR="0082792F" w:rsidRPr="005451AF">
        <w:rPr>
          <w:rFonts w:hAnsi="ＭＳ 明朝" w:hint="eastAsia"/>
          <w:i/>
          <w:color w:val="0000FF"/>
        </w:rPr>
        <w:t>外れない</w:t>
      </w:r>
      <w:r w:rsidRPr="005451AF">
        <w:rPr>
          <w:rFonts w:hAnsi="ＭＳ 明朝" w:hint="eastAsia"/>
          <w:i/>
          <w:color w:val="0000FF"/>
        </w:rPr>
        <w:t>方法で</w:t>
      </w:r>
      <w:r w:rsidR="0082792F" w:rsidRPr="005451AF">
        <w:rPr>
          <w:rFonts w:hAnsi="ＭＳ 明朝" w:hint="eastAsia"/>
          <w:i/>
          <w:color w:val="0000FF"/>
        </w:rPr>
        <w:t>留めて</w:t>
      </w:r>
      <w:r w:rsidRPr="005451AF">
        <w:rPr>
          <w:rFonts w:hAnsi="ＭＳ 明朝" w:hint="eastAsia"/>
          <w:i/>
          <w:color w:val="0000FF"/>
        </w:rPr>
        <w:t>ください</w:t>
      </w:r>
      <w:r w:rsidR="0082792F" w:rsidRPr="005451AF">
        <w:rPr>
          <w:rFonts w:hAnsi="ＭＳ 明朝" w:hint="eastAsia"/>
          <w:i/>
          <w:color w:val="0000FF"/>
        </w:rPr>
        <w:t>。</w:t>
      </w:r>
    </w:p>
    <w:p w14:paraId="70B2AD67" w14:textId="1D6D91B3" w:rsidR="008C2CFB" w:rsidRPr="005451AF" w:rsidRDefault="008C2CFB" w:rsidP="008C2CFB">
      <w:pPr>
        <w:pStyle w:val="af1"/>
        <w:ind w:firstLineChars="500" w:firstLine="1120"/>
        <w:rPr>
          <w:rFonts w:hAnsi="ＭＳ 明朝"/>
          <w:i/>
          <w:color w:val="0000FF"/>
        </w:rPr>
      </w:pPr>
      <w:r w:rsidRPr="005451AF">
        <w:rPr>
          <w:rFonts w:hAnsi="ＭＳ 明朝" w:hint="eastAsia"/>
          <w:i/>
          <w:color w:val="0000FF"/>
        </w:rPr>
        <w:t>（ステープラー留め</w:t>
      </w:r>
      <w:r w:rsidR="0082792F" w:rsidRPr="005451AF">
        <w:rPr>
          <w:rFonts w:hAnsi="ＭＳ 明朝" w:hint="eastAsia"/>
          <w:i/>
          <w:color w:val="0000FF"/>
        </w:rPr>
        <w:t>や</w:t>
      </w:r>
      <w:r w:rsidRPr="005451AF">
        <w:rPr>
          <w:rFonts w:hAnsi="ＭＳ 明朝" w:hint="eastAsia"/>
          <w:i/>
          <w:color w:val="0000FF"/>
        </w:rPr>
        <w:t>製本は行わないでください）。</w:t>
      </w:r>
    </w:p>
    <w:p w14:paraId="569E6AAB" w14:textId="51C12E39" w:rsidR="00C75EAC" w:rsidRPr="005451AF" w:rsidRDefault="008C2CFB" w:rsidP="008C2CFB">
      <w:pPr>
        <w:rPr>
          <w:rFonts w:ascii="ＭＳ 明朝" w:hAnsi="ＭＳ 明朝"/>
          <w:i/>
          <w:color w:val="0000FF"/>
        </w:rPr>
      </w:pPr>
      <w:r w:rsidRPr="005451AF">
        <w:rPr>
          <w:rFonts w:ascii="ＭＳ 明朝" w:hAnsi="ＭＳ 明朝" w:hint="eastAsia"/>
          <w:i/>
          <w:color w:val="0000FF"/>
        </w:rPr>
        <w:t xml:space="preserve">　　　　</w:t>
      </w:r>
    </w:p>
    <w:p w14:paraId="7B171BD1" w14:textId="0054062A" w:rsidR="008C2CFB" w:rsidRPr="005451AF" w:rsidRDefault="008C2CFB" w:rsidP="008C2CFB">
      <w:pPr>
        <w:rPr>
          <w:rFonts w:ascii="ＭＳ 明朝" w:hAnsi="ＭＳ 明朝"/>
          <w:i/>
          <w:color w:val="0000FF"/>
        </w:rPr>
      </w:pPr>
      <w:r w:rsidRPr="005451AF">
        <w:rPr>
          <w:rFonts w:ascii="ＭＳ 明朝" w:hAnsi="ＭＳ 明朝" w:hint="eastAsia"/>
          <w:i/>
          <w:color w:val="0000FF"/>
        </w:rPr>
        <w:t xml:space="preserve">　　　　</w:t>
      </w:r>
    </w:p>
    <w:p w14:paraId="166EFF43" w14:textId="77777777" w:rsidR="00C75EAC" w:rsidRPr="005451AF" w:rsidRDefault="00C75EAC">
      <w:pPr>
        <w:ind w:left="1053"/>
        <w:rPr>
          <w:rFonts w:ascii="ＭＳ 明朝" w:hAnsi="ＭＳ 明朝"/>
          <w:color w:val="0000FF"/>
        </w:rPr>
      </w:pPr>
    </w:p>
    <w:p w14:paraId="3B435859" w14:textId="77777777" w:rsidR="00C75EAC" w:rsidRPr="005451AF" w:rsidRDefault="00C75EAC">
      <w:pPr>
        <w:pStyle w:val="af1"/>
        <w:jc w:val="right"/>
        <w:rPr>
          <w:rFonts w:hAnsi="ＭＳ 明朝"/>
          <w:color w:val="000000"/>
        </w:rPr>
      </w:pPr>
      <w:r w:rsidRPr="005451AF">
        <w:rPr>
          <w:rFonts w:hAnsi="ＭＳ 明朝"/>
          <w:color w:val="000000"/>
        </w:rPr>
        <w:br w:type="page"/>
      </w:r>
    </w:p>
    <w:p w14:paraId="21A13237" w14:textId="77777777" w:rsidR="00C75EAC" w:rsidRPr="005451AF" w:rsidRDefault="00C75EAC">
      <w:pPr>
        <w:pStyle w:val="af1"/>
        <w:rPr>
          <w:rFonts w:asciiTheme="minorEastAsia" w:eastAsiaTheme="minorEastAsia" w:hAnsiTheme="minorEastAsia"/>
          <w:i/>
          <w:color w:val="0000CC"/>
          <w:spacing w:val="0"/>
        </w:rPr>
      </w:pPr>
      <w:r w:rsidRPr="005451AF">
        <w:rPr>
          <w:rFonts w:asciiTheme="minorEastAsia" w:eastAsiaTheme="minorEastAsia" w:hAnsiTheme="minorEastAsia" w:hint="eastAsia"/>
          <w:i/>
          <w:color w:val="0000CC"/>
        </w:rPr>
        <w:lastRenderedPageBreak/>
        <w:t>（</w:t>
      </w:r>
      <w:r w:rsidR="00BF020A" w:rsidRPr="005451AF">
        <w:rPr>
          <w:rFonts w:asciiTheme="minorEastAsia" w:eastAsiaTheme="minorEastAsia" w:hAnsiTheme="minorEastAsia" w:hint="eastAsia"/>
          <w:i/>
          <w:color w:val="0000CC"/>
        </w:rPr>
        <w:t>提案書</w:t>
      </w:r>
      <w:r w:rsidRPr="005451AF">
        <w:rPr>
          <w:rFonts w:asciiTheme="minorEastAsia" w:eastAsiaTheme="minorEastAsia" w:hAnsiTheme="minorEastAsia" w:hint="eastAsia"/>
          <w:i/>
          <w:color w:val="0000CC"/>
        </w:rPr>
        <w:t>記載例）</w:t>
      </w:r>
    </w:p>
    <w:p w14:paraId="40102054" w14:textId="77777777" w:rsidR="00C75EAC" w:rsidRPr="005451AF" w:rsidRDefault="00C75EAC">
      <w:pPr>
        <w:pStyle w:val="af1"/>
        <w:rPr>
          <w:rFonts w:asciiTheme="minorEastAsia" w:eastAsiaTheme="minorEastAsia" w:hAnsiTheme="minorEastAsia"/>
          <w:color w:val="000000"/>
          <w:spacing w:val="0"/>
        </w:rPr>
      </w:pPr>
    </w:p>
    <w:p w14:paraId="45B500C5" w14:textId="77777777" w:rsidR="00C75EAC" w:rsidRPr="005451AF" w:rsidRDefault="00C75EAC">
      <w:pPr>
        <w:pStyle w:val="af1"/>
        <w:rPr>
          <w:rFonts w:asciiTheme="minorEastAsia" w:eastAsiaTheme="minorEastAsia" w:hAnsiTheme="minorEastAsia"/>
          <w:color w:val="000000"/>
          <w:spacing w:val="0"/>
        </w:rPr>
      </w:pPr>
      <w:r w:rsidRPr="005451AF">
        <w:rPr>
          <w:rFonts w:asciiTheme="minorEastAsia" w:eastAsiaTheme="minorEastAsia" w:hAnsiTheme="minorEastAsia"/>
          <w:color w:val="000000"/>
        </w:rPr>
        <w:t>[</w:t>
      </w:r>
      <w:r w:rsidRPr="005451AF">
        <w:rPr>
          <w:rFonts w:asciiTheme="minorEastAsia" w:eastAsiaTheme="minorEastAsia" w:hAnsiTheme="minorEastAsia" w:hint="eastAsia"/>
          <w:color w:val="000000"/>
        </w:rPr>
        <w:t>表　紙</w:t>
      </w:r>
      <w:r w:rsidRPr="005451AF">
        <w:rPr>
          <w:rFonts w:asciiTheme="minorEastAsia" w:eastAsiaTheme="minorEastAsia" w:hAnsiTheme="minorEastAsia"/>
          <w:color w:val="000000"/>
        </w:rPr>
        <w:t>]</w:t>
      </w:r>
    </w:p>
    <w:p w14:paraId="4BEB5FA1" w14:textId="77777777" w:rsidR="00C75EAC" w:rsidRPr="005451AF" w:rsidRDefault="00C75EAC">
      <w:pPr>
        <w:pStyle w:val="af1"/>
        <w:rPr>
          <w:rFonts w:asciiTheme="minorEastAsia" w:eastAsiaTheme="minorEastAsia" w:hAnsiTheme="minorEastAsia"/>
          <w:color w:val="000000"/>
          <w:spacing w:val="0"/>
        </w:rPr>
      </w:pPr>
    </w:p>
    <w:p w14:paraId="1FC08A11" w14:textId="290D9905" w:rsidR="00C75EAC" w:rsidRPr="005451AF" w:rsidRDefault="00C75EAC" w:rsidP="003C08AB">
      <w:pPr>
        <w:pStyle w:val="af1"/>
        <w:jc w:val="center"/>
        <w:rPr>
          <w:rFonts w:asciiTheme="minorEastAsia" w:eastAsiaTheme="minorEastAsia" w:hAnsiTheme="minorEastAsia"/>
          <w:color w:val="000000"/>
        </w:rPr>
      </w:pPr>
      <w:bookmarkStart w:id="0" w:name="_Hlk309683123"/>
      <w:r w:rsidRPr="005451AF">
        <w:rPr>
          <w:rFonts w:asciiTheme="minorEastAsia" w:eastAsiaTheme="minorEastAsia" w:hAnsiTheme="minorEastAsia" w:hint="eastAsia"/>
          <w:color w:val="000000"/>
        </w:rPr>
        <w:t>「</w:t>
      </w:r>
      <w:r w:rsidR="00CC4883" w:rsidRPr="005451AF">
        <w:rPr>
          <w:rFonts w:asciiTheme="minorEastAsia" w:eastAsiaTheme="minorEastAsia" w:hAnsiTheme="minorEastAsia" w:hint="eastAsia"/>
          <w:color w:val="000000"/>
        </w:rPr>
        <w:t>国際研究開発／</w:t>
      </w:r>
      <w:r w:rsidR="0085195A" w:rsidRPr="005451AF">
        <w:rPr>
          <w:rFonts w:asciiTheme="minorEastAsia" w:eastAsiaTheme="minorEastAsia" w:hAnsiTheme="minorEastAsia" w:hint="eastAsia"/>
          <w:color w:val="000000"/>
        </w:rPr>
        <w:t>コファンド事業</w:t>
      </w:r>
      <w:r w:rsidR="003C08AB" w:rsidRPr="005451AF">
        <w:rPr>
          <w:rFonts w:asciiTheme="minorEastAsia" w:eastAsiaTheme="minorEastAsia" w:hAnsiTheme="minorEastAsia" w:hint="eastAsia"/>
          <w:color w:val="000000"/>
        </w:rPr>
        <w:t xml:space="preserve"> </w:t>
      </w:r>
      <w:r w:rsidR="0085195A" w:rsidRPr="005451AF">
        <w:rPr>
          <w:rFonts w:asciiTheme="minorEastAsia" w:eastAsiaTheme="minorEastAsia" w:hAnsiTheme="minorEastAsia" w:hint="eastAsia"/>
          <w:color w:val="000000"/>
        </w:rPr>
        <w:t>／</w:t>
      </w:r>
      <w:r w:rsidR="00DC042F" w:rsidRPr="005451AF">
        <w:rPr>
          <w:rFonts w:asciiTheme="minorEastAsia" w:eastAsiaTheme="minorEastAsia" w:hAnsiTheme="minorEastAsia" w:hint="eastAsia"/>
          <w:color w:val="000000"/>
        </w:rPr>
        <w:t>日本－</w:t>
      </w:r>
      <w:r w:rsidR="00D25AAF" w:rsidRPr="005451AF">
        <w:rPr>
          <w:rFonts w:asciiTheme="minorEastAsia" w:eastAsiaTheme="minorEastAsia" w:hAnsiTheme="minorEastAsia" w:hint="eastAsia"/>
          <w:color w:val="000000"/>
        </w:rPr>
        <w:t>ドイツ</w:t>
      </w:r>
      <w:r w:rsidR="00DC042F" w:rsidRPr="005451AF">
        <w:rPr>
          <w:rFonts w:asciiTheme="minorEastAsia" w:eastAsiaTheme="minorEastAsia" w:hAnsiTheme="minorEastAsia" w:hint="eastAsia"/>
          <w:color w:val="000000"/>
        </w:rPr>
        <w:t>研究開発協力事業</w:t>
      </w:r>
      <w:r w:rsidRPr="005451AF">
        <w:rPr>
          <w:rFonts w:asciiTheme="minorEastAsia" w:eastAsiaTheme="minorEastAsia" w:hAnsiTheme="minorEastAsia" w:hint="eastAsia"/>
          <w:color w:val="000000"/>
        </w:rPr>
        <w:t>」</w:t>
      </w:r>
      <w:bookmarkEnd w:id="0"/>
      <w:r w:rsidRPr="005451AF">
        <w:rPr>
          <w:rFonts w:asciiTheme="minorEastAsia" w:eastAsiaTheme="minorEastAsia" w:hAnsiTheme="minorEastAsia" w:hint="eastAsia"/>
          <w:color w:val="000000"/>
        </w:rPr>
        <w:t>に対する提案書</w:t>
      </w:r>
    </w:p>
    <w:p w14:paraId="387D7B34" w14:textId="77777777" w:rsidR="00C75EAC" w:rsidRPr="005451AF" w:rsidRDefault="00C75EAC">
      <w:pPr>
        <w:pStyle w:val="af1"/>
        <w:rPr>
          <w:rFonts w:asciiTheme="minorEastAsia" w:eastAsiaTheme="minorEastAsia" w:hAnsiTheme="minorEastAsia"/>
          <w:color w:val="000000"/>
          <w:spacing w:val="0"/>
        </w:rPr>
      </w:pPr>
    </w:p>
    <w:p w14:paraId="40EC493D" w14:textId="77777777" w:rsidR="00C75EAC" w:rsidRPr="005451AF" w:rsidRDefault="00C75EAC">
      <w:pPr>
        <w:pStyle w:val="af1"/>
        <w:rPr>
          <w:rFonts w:asciiTheme="minorEastAsia" w:eastAsiaTheme="minorEastAsia" w:hAnsiTheme="minorEastAsia"/>
          <w:color w:val="000000"/>
          <w:spacing w:val="0"/>
        </w:rPr>
      </w:pPr>
      <w:r w:rsidRPr="005451AF">
        <w:rPr>
          <w:rFonts w:asciiTheme="minorEastAsia" w:eastAsiaTheme="minorEastAsia" w:hAnsiTheme="minorEastAsia" w:hint="eastAsia"/>
          <w:color w:val="000000"/>
        </w:rPr>
        <w:t>研究開発テーマ</w:t>
      </w:r>
    </w:p>
    <w:p w14:paraId="43C290B6" w14:textId="77777777" w:rsidR="00C75EAC" w:rsidRPr="005451AF" w:rsidRDefault="00400347">
      <w:pPr>
        <w:pStyle w:val="af1"/>
        <w:rPr>
          <w:rFonts w:asciiTheme="minorEastAsia" w:eastAsiaTheme="minorEastAsia" w:hAnsiTheme="minorEastAsia"/>
          <w:color w:val="000000" w:themeColor="text1"/>
          <w:spacing w:val="0"/>
        </w:rPr>
      </w:pPr>
      <w:r w:rsidRPr="005451AF">
        <w:rPr>
          <w:rFonts w:asciiTheme="minorEastAsia" w:eastAsiaTheme="minorEastAsia" w:hAnsiTheme="minorEastAsia" w:hint="eastAsia"/>
          <w:color w:val="000000" w:themeColor="text1"/>
        </w:rPr>
        <w:t>「</w:t>
      </w:r>
      <w:r w:rsidRPr="005451AF">
        <w:rPr>
          <w:rFonts w:asciiTheme="minorEastAsia" w:eastAsiaTheme="minorEastAsia" w:hAnsiTheme="minorEastAsia" w:hint="eastAsia"/>
          <w:i/>
          <w:color w:val="0000FF"/>
        </w:rPr>
        <w:t>○○○○○</w:t>
      </w:r>
      <w:r w:rsidRPr="005451AF">
        <w:rPr>
          <w:rFonts w:asciiTheme="minorEastAsia" w:eastAsiaTheme="minorEastAsia" w:hAnsiTheme="minorEastAsia" w:hint="eastAsia"/>
          <w:color w:val="000000" w:themeColor="text1"/>
        </w:rPr>
        <w:t>の研究開発」</w:t>
      </w:r>
    </w:p>
    <w:p w14:paraId="1A367102" w14:textId="66DB3B54" w:rsidR="00836F80" w:rsidRPr="005451AF" w:rsidRDefault="00400347">
      <w:pPr>
        <w:pStyle w:val="af1"/>
        <w:rPr>
          <w:rFonts w:asciiTheme="minorEastAsia" w:eastAsiaTheme="minorEastAsia" w:hAnsiTheme="minorEastAsia"/>
          <w:i/>
          <w:color w:val="0000CC"/>
          <w:spacing w:val="0"/>
        </w:rPr>
      </w:pPr>
      <w:r w:rsidRPr="005451AF">
        <w:rPr>
          <w:rFonts w:asciiTheme="minorEastAsia" w:eastAsiaTheme="minorEastAsia" w:hAnsiTheme="minorEastAsia" w:hint="eastAsia"/>
          <w:i/>
          <w:color w:val="0000CC"/>
          <w:spacing w:val="0"/>
        </w:rPr>
        <w:t>（共同提案</w:t>
      </w:r>
      <w:r w:rsidR="0082792F" w:rsidRPr="005451AF">
        <w:rPr>
          <w:rFonts w:asciiTheme="minorEastAsia" w:eastAsiaTheme="minorEastAsia" w:hAnsiTheme="minorEastAsia" w:hint="eastAsia"/>
          <w:i/>
          <w:color w:val="0000CC"/>
          <w:spacing w:val="0"/>
        </w:rPr>
        <w:t>の</w:t>
      </w:r>
      <w:r w:rsidRPr="005451AF">
        <w:rPr>
          <w:rFonts w:asciiTheme="minorEastAsia" w:eastAsiaTheme="minorEastAsia" w:hAnsiTheme="minorEastAsia" w:hint="eastAsia"/>
          <w:i/>
          <w:color w:val="0000CC"/>
          <w:spacing w:val="0"/>
        </w:rPr>
        <w:t>場合</w:t>
      </w:r>
      <w:r w:rsidR="0082792F" w:rsidRPr="005451AF">
        <w:rPr>
          <w:rFonts w:asciiTheme="minorEastAsia" w:eastAsiaTheme="minorEastAsia" w:hAnsiTheme="minorEastAsia" w:hint="eastAsia"/>
          <w:i/>
          <w:color w:val="0000CC"/>
          <w:spacing w:val="0"/>
        </w:rPr>
        <w:t>は</w:t>
      </w:r>
      <w:r w:rsidRPr="005451AF">
        <w:rPr>
          <w:rFonts w:asciiTheme="minorEastAsia" w:eastAsiaTheme="minorEastAsia" w:hAnsiTheme="minorEastAsia" w:hint="eastAsia"/>
          <w:i/>
          <w:color w:val="0000CC"/>
          <w:spacing w:val="0"/>
        </w:rPr>
        <w:t>、</w:t>
      </w:r>
      <w:r w:rsidR="0082792F" w:rsidRPr="005451AF">
        <w:rPr>
          <w:rFonts w:asciiTheme="minorEastAsia" w:eastAsiaTheme="minorEastAsia" w:hAnsiTheme="minorEastAsia" w:hint="eastAsia"/>
          <w:i/>
          <w:color w:val="0000CC"/>
          <w:spacing w:val="0"/>
        </w:rPr>
        <w:t>本頁</w:t>
      </w:r>
      <w:r w:rsidR="00AF1AB1" w:rsidRPr="005451AF">
        <w:rPr>
          <w:rFonts w:asciiTheme="minorEastAsia" w:eastAsiaTheme="minorEastAsia" w:hAnsiTheme="minorEastAsia" w:hint="eastAsia"/>
          <w:i/>
          <w:color w:val="0000CC"/>
          <w:spacing w:val="0"/>
        </w:rPr>
        <w:t>以下の提案書の項目を併記してください</w:t>
      </w:r>
      <w:r w:rsidRPr="005451AF">
        <w:rPr>
          <w:rFonts w:asciiTheme="minorEastAsia" w:eastAsiaTheme="minorEastAsia" w:hAnsiTheme="minorEastAsia"/>
          <w:i/>
          <w:color w:val="0000CC"/>
          <w:spacing w:val="0"/>
        </w:rPr>
        <w:t>。各機関の印として、法人等の印と代表者（代表取締役等ＮＥＤＯとの契約権限を有する者）の印</w:t>
      </w:r>
      <w:r w:rsidR="0082792F" w:rsidRPr="005451AF">
        <w:rPr>
          <w:rFonts w:asciiTheme="minorEastAsia" w:eastAsiaTheme="minorEastAsia" w:hAnsiTheme="minorEastAsia" w:hint="eastAsia"/>
          <w:i/>
          <w:color w:val="0000CC"/>
          <w:spacing w:val="0"/>
        </w:rPr>
        <w:t>の</w:t>
      </w:r>
      <w:r w:rsidR="0082792F" w:rsidRPr="005451AF">
        <w:rPr>
          <w:rFonts w:asciiTheme="minorEastAsia" w:eastAsiaTheme="minorEastAsia" w:hAnsiTheme="minorEastAsia"/>
          <w:i/>
          <w:color w:val="0000CC"/>
          <w:spacing w:val="0"/>
        </w:rPr>
        <w:t>両方</w:t>
      </w:r>
      <w:r w:rsidRPr="005451AF">
        <w:rPr>
          <w:rFonts w:asciiTheme="minorEastAsia" w:eastAsiaTheme="minorEastAsia" w:hAnsiTheme="minorEastAsia"/>
          <w:i/>
          <w:color w:val="0000CC"/>
          <w:spacing w:val="0"/>
        </w:rPr>
        <w:t>が必要ですのでご注意ください。</w:t>
      </w:r>
      <w:r w:rsidRPr="005451AF">
        <w:rPr>
          <w:rFonts w:asciiTheme="minorEastAsia" w:eastAsiaTheme="minorEastAsia" w:hAnsiTheme="minorEastAsia" w:hint="eastAsia"/>
          <w:i/>
          <w:color w:val="0000CC"/>
          <w:spacing w:val="0"/>
        </w:rPr>
        <w:t>青色斜字の個所は削除して提案書を完成させて</w:t>
      </w:r>
      <w:r w:rsidR="0082792F" w:rsidRPr="005451AF">
        <w:rPr>
          <w:rFonts w:asciiTheme="minorEastAsia" w:eastAsiaTheme="minorEastAsia" w:hAnsiTheme="minorEastAsia" w:hint="eastAsia"/>
          <w:i/>
          <w:color w:val="0000CC"/>
          <w:spacing w:val="0"/>
        </w:rPr>
        <w:t>くだ</w:t>
      </w:r>
      <w:r w:rsidRPr="005451AF">
        <w:rPr>
          <w:rFonts w:asciiTheme="minorEastAsia" w:eastAsiaTheme="minorEastAsia" w:hAnsiTheme="minorEastAsia" w:hint="eastAsia"/>
          <w:i/>
          <w:color w:val="0000CC"/>
          <w:spacing w:val="0"/>
        </w:rPr>
        <w:t>さい。）</w:t>
      </w:r>
    </w:p>
    <w:p w14:paraId="359A19DE" w14:textId="07643C6E" w:rsidR="00836F80" w:rsidRPr="005451AF" w:rsidRDefault="000865FC">
      <w:pPr>
        <w:pStyle w:val="af1"/>
        <w:rPr>
          <w:rFonts w:asciiTheme="minorEastAsia" w:eastAsiaTheme="minorEastAsia" w:hAnsiTheme="minorEastAsia"/>
          <w:i/>
          <w:color w:val="0000CC"/>
          <w:spacing w:val="0"/>
        </w:rPr>
      </w:pPr>
      <w:r w:rsidRPr="005451AF">
        <w:rPr>
          <w:rFonts w:asciiTheme="minorEastAsia" w:eastAsiaTheme="minorEastAsia" w:hAnsiTheme="minorEastAsia" w:hint="eastAsia"/>
          <w:i/>
          <w:color w:val="0000CC"/>
          <w:spacing w:val="0"/>
        </w:rPr>
        <w:t>※単独提案とは、単独の</w:t>
      </w:r>
      <w:r w:rsidR="00A52F8C" w:rsidRPr="005451AF">
        <w:rPr>
          <w:rFonts w:asciiTheme="minorEastAsia" w:eastAsiaTheme="minorEastAsia" w:hAnsiTheme="minorEastAsia" w:hint="eastAsia"/>
          <w:i/>
          <w:color w:val="0000CC"/>
          <w:spacing w:val="0"/>
        </w:rPr>
        <w:t>日本企業</w:t>
      </w:r>
      <w:r w:rsidRPr="005451AF">
        <w:rPr>
          <w:rFonts w:asciiTheme="minorEastAsia" w:eastAsiaTheme="minorEastAsia" w:hAnsiTheme="minorEastAsia" w:hint="eastAsia"/>
          <w:i/>
          <w:color w:val="0000CC"/>
          <w:spacing w:val="0"/>
        </w:rPr>
        <w:t>が提案することを指します。共同提案とは、複数の</w:t>
      </w:r>
      <w:r w:rsidR="00A52F8C" w:rsidRPr="005451AF">
        <w:rPr>
          <w:rFonts w:asciiTheme="minorEastAsia" w:eastAsiaTheme="minorEastAsia" w:hAnsiTheme="minorEastAsia" w:hint="eastAsia"/>
          <w:i/>
          <w:color w:val="0000CC"/>
          <w:spacing w:val="0"/>
        </w:rPr>
        <w:t>日本</w:t>
      </w:r>
      <w:r w:rsidR="00F05CDB" w:rsidRPr="005451AF">
        <w:rPr>
          <w:rFonts w:asciiTheme="minorEastAsia" w:eastAsiaTheme="minorEastAsia" w:hAnsiTheme="minorEastAsia" w:hint="eastAsia"/>
          <w:i/>
          <w:color w:val="0000CC"/>
          <w:spacing w:val="0"/>
        </w:rPr>
        <w:t>企業</w:t>
      </w:r>
      <w:r w:rsidR="00A52F8C" w:rsidRPr="005451AF">
        <w:rPr>
          <w:rFonts w:asciiTheme="minorEastAsia" w:eastAsiaTheme="minorEastAsia" w:hAnsiTheme="minorEastAsia" w:hint="eastAsia"/>
          <w:i/>
          <w:color w:val="0000CC"/>
          <w:spacing w:val="0"/>
        </w:rPr>
        <w:t>等（大学、研究機関含む）</w:t>
      </w:r>
      <w:r w:rsidR="00BD06C4" w:rsidRPr="005451AF">
        <w:rPr>
          <w:rFonts w:asciiTheme="minorEastAsia" w:eastAsiaTheme="minorEastAsia" w:hAnsiTheme="minorEastAsia" w:hint="eastAsia"/>
          <w:i/>
          <w:color w:val="0000CC"/>
          <w:spacing w:val="0"/>
        </w:rPr>
        <w:t>が</w:t>
      </w:r>
      <w:r w:rsidRPr="005451AF">
        <w:rPr>
          <w:rFonts w:asciiTheme="minorEastAsia" w:eastAsiaTheme="minorEastAsia" w:hAnsiTheme="minorEastAsia" w:hint="eastAsia"/>
          <w:i/>
          <w:color w:val="0000CC"/>
          <w:spacing w:val="0"/>
        </w:rPr>
        <w:t>連名で提案することを指します。</w:t>
      </w:r>
    </w:p>
    <w:p w14:paraId="73DF1FB4" w14:textId="77777777" w:rsidR="00836F80" w:rsidRPr="005451AF" w:rsidRDefault="00836F80">
      <w:pPr>
        <w:pStyle w:val="af1"/>
        <w:rPr>
          <w:rFonts w:asciiTheme="minorEastAsia" w:eastAsiaTheme="minorEastAsia" w:hAnsiTheme="minorEastAsia"/>
          <w:i/>
          <w:color w:val="00B0F0"/>
          <w:spacing w:val="0"/>
        </w:rPr>
      </w:pPr>
    </w:p>
    <w:p w14:paraId="51D03639" w14:textId="77777777" w:rsidR="00C75EAC" w:rsidRPr="005451AF" w:rsidRDefault="00C75EAC">
      <w:pPr>
        <w:pStyle w:val="af1"/>
        <w:rPr>
          <w:rFonts w:asciiTheme="minorEastAsia" w:eastAsiaTheme="minorEastAsia" w:hAnsiTheme="minorEastAsia"/>
          <w:spacing w:val="0"/>
        </w:rPr>
      </w:pPr>
    </w:p>
    <w:p w14:paraId="03A002FD" w14:textId="77777777" w:rsidR="005843FA" w:rsidRPr="005451AF" w:rsidRDefault="005843FA" w:rsidP="008F3E12">
      <w:pPr>
        <w:pStyle w:val="af1"/>
        <w:ind w:rightChars="188" w:right="395"/>
        <w:jc w:val="right"/>
        <w:rPr>
          <w:rFonts w:asciiTheme="minorEastAsia" w:eastAsiaTheme="minorEastAsia" w:hAnsiTheme="minorEastAsia"/>
          <w:color w:val="000000"/>
          <w:spacing w:val="0"/>
        </w:rPr>
      </w:pPr>
      <w:r w:rsidRPr="005451AF">
        <w:rPr>
          <w:rFonts w:asciiTheme="minorEastAsia" w:eastAsiaTheme="minorEastAsia" w:hAnsiTheme="minorEastAsia" w:hint="eastAsia"/>
          <w:color w:val="000000"/>
          <w:spacing w:val="0"/>
        </w:rPr>
        <w:t>番　　号</w:t>
      </w:r>
    </w:p>
    <w:p w14:paraId="3BBD1009" w14:textId="2C9F4B79" w:rsidR="00C75EAC" w:rsidRPr="005451AF" w:rsidRDefault="005843FA" w:rsidP="008F3E12">
      <w:pPr>
        <w:pStyle w:val="af1"/>
        <w:jc w:val="right"/>
        <w:rPr>
          <w:rFonts w:asciiTheme="minorEastAsia" w:eastAsiaTheme="minorEastAsia" w:hAnsiTheme="minorEastAsia"/>
          <w:i/>
          <w:color w:val="0000FF"/>
          <w:spacing w:val="0"/>
        </w:rPr>
      </w:pPr>
      <w:r w:rsidRPr="005451AF">
        <w:rPr>
          <w:rFonts w:asciiTheme="minorEastAsia" w:eastAsiaTheme="minorEastAsia" w:hAnsiTheme="minorEastAsia" w:hint="eastAsia"/>
          <w:i/>
          <w:color w:val="0000FF"/>
          <w:spacing w:val="0"/>
        </w:rPr>
        <w:t>（社内文書番号がある場合は記入してください。ない場合は記入しないでください。）</w:t>
      </w:r>
    </w:p>
    <w:p w14:paraId="5F1CEF40" w14:textId="1C85A1B7" w:rsidR="00C75EAC" w:rsidRPr="005451AF" w:rsidRDefault="00C75EAC" w:rsidP="008F3E12">
      <w:pPr>
        <w:pStyle w:val="af1"/>
        <w:jc w:val="right"/>
        <w:rPr>
          <w:rFonts w:asciiTheme="minorEastAsia" w:eastAsia="SimSun" w:hAnsiTheme="minorEastAsia"/>
          <w:color w:val="000000"/>
          <w:lang w:eastAsia="zh-CN"/>
        </w:rPr>
      </w:pPr>
      <w:r w:rsidRPr="005451AF">
        <w:rPr>
          <w:rFonts w:asciiTheme="minorEastAsia" w:eastAsiaTheme="minorEastAsia" w:hAnsiTheme="minorEastAsia"/>
          <w:color w:val="000000"/>
          <w:spacing w:val="1"/>
        </w:rPr>
        <w:t xml:space="preserve">                                                          </w:t>
      </w:r>
      <w:r w:rsidR="00210ED9" w:rsidRPr="005451AF">
        <w:rPr>
          <w:rFonts w:asciiTheme="minorEastAsia" w:eastAsiaTheme="minorEastAsia" w:hAnsiTheme="minorEastAsia" w:hint="eastAsia"/>
          <w:color w:val="000000"/>
          <w:spacing w:val="1"/>
        </w:rPr>
        <w:t xml:space="preserve">　</w:t>
      </w:r>
      <w:r w:rsidR="00210ED9" w:rsidRPr="005451AF">
        <w:rPr>
          <w:rFonts w:asciiTheme="minorEastAsia" w:eastAsiaTheme="minorEastAsia" w:hAnsiTheme="minorEastAsia"/>
          <w:color w:val="000000"/>
          <w:spacing w:val="1"/>
        </w:rPr>
        <w:t xml:space="preserve">　</w:t>
      </w:r>
      <w:r w:rsidR="00BE4047" w:rsidRPr="005451AF">
        <w:rPr>
          <w:rFonts w:asciiTheme="minorEastAsia" w:eastAsiaTheme="minorEastAsia" w:hAnsiTheme="minorEastAsia"/>
          <w:spacing w:val="1"/>
        </w:rPr>
        <w:t>2019</w:t>
      </w:r>
      <w:r w:rsidRPr="005451AF">
        <w:rPr>
          <w:rFonts w:asciiTheme="minorEastAsia" w:eastAsiaTheme="minorEastAsia" w:hAnsiTheme="minorEastAsia" w:hint="eastAsia"/>
          <w:lang w:eastAsia="zh-CN"/>
        </w:rPr>
        <w:t>年</w:t>
      </w:r>
      <w:r w:rsidRPr="005451AF">
        <w:rPr>
          <w:rFonts w:asciiTheme="minorEastAsia" w:eastAsiaTheme="minorEastAsia" w:hAnsiTheme="minorEastAsia" w:hint="eastAsia"/>
          <w:i/>
          <w:color w:val="0000FF"/>
          <w:lang w:eastAsia="zh-CN"/>
        </w:rPr>
        <w:t>○○</w:t>
      </w:r>
      <w:r w:rsidRPr="005451AF">
        <w:rPr>
          <w:rFonts w:asciiTheme="minorEastAsia" w:eastAsiaTheme="minorEastAsia" w:hAnsiTheme="minorEastAsia" w:hint="eastAsia"/>
          <w:color w:val="000000"/>
          <w:lang w:eastAsia="zh-CN"/>
        </w:rPr>
        <w:t>月</w:t>
      </w:r>
      <w:r w:rsidRPr="005451AF">
        <w:rPr>
          <w:rFonts w:asciiTheme="minorEastAsia" w:eastAsiaTheme="minorEastAsia" w:hAnsiTheme="minorEastAsia" w:hint="eastAsia"/>
          <w:i/>
          <w:color w:val="0000FF"/>
          <w:lang w:eastAsia="zh-CN"/>
        </w:rPr>
        <w:t>○○</w:t>
      </w:r>
      <w:r w:rsidRPr="005451AF">
        <w:rPr>
          <w:rFonts w:asciiTheme="minorEastAsia" w:eastAsiaTheme="minorEastAsia" w:hAnsiTheme="minorEastAsia" w:hint="eastAsia"/>
          <w:color w:val="000000"/>
          <w:lang w:eastAsia="zh-CN"/>
        </w:rPr>
        <w:t>日</w:t>
      </w:r>
    </w:p>
    <w:p w14:paraId="559504AE" w14:textId="2F670C68" w:rsidR="005843FA" w:rsidRPr="005451AF" w:rsidRDefault="005843FA" w:rsidP="008F3E12">
      <w:pPr>
        <w:pStyle w:val="af1"/>
        <w:jc w:val="right"/>
        <w:rPr>
          <w:rFonts w:asciiTheme="minorEastAsia" w:eastAsia="SimSun" w:hAnsiTheme="minorEastAsia"/>
          <w:i/>
          <w:color w:val="0000FF"/>
          <w:spacing w:val="0"/>
          <w:lang w:eastAsia="zh-CN"/>
        </w:rPr>
      </w:pPr>
      <w:r w:rsidRPr="005451AF">
        <w:rPr>
          <w:rFonts w:asciiTheme="minorEastAsia" w:eastAsiaTheme="minorEastAsia" w:hAnsiTheme="minorEastAsia" w:hint="eastAsia"/>
          <w:i/>
          <w:color w:val="0000FF"/>
        </w:rPr>
        <w:t>（提出日を記載してください）</w:t>
      </w:r>
    </w:p>
    <w:p w14:paraId="74135D1D" w14:textId="77777777" w:rsidR="00C75EAC" w:rsidRPr="005451AF" w:rsidRDefault="00C75EAC">
      <w:pPr>
        <w:pStyle w:val="af1"/>
        <w:rPr>
          <w:rFonts w:asciiTheme="minorEastAsia" w:eastAsiaTheme="minorEastAsia" w:hAnsiTheme="minorEastAsia"/>
          <w:color w:val="000000"/>
          <w:spacing w:val="0"/>
          <w:lang w:eastAsia="zh-CN"/>
        </w:rPr>
      </w:pPr>
    </w:p>
    <w:p w14:paraId="25E80CD6" w14:textId="77777777" w:rsidR="00C75EAC" w:rsidRPr="005451AF" w:rsidRDefault="00C75EAC">
      <w:pPr>
        <w:pStyle w:val="af1"/>
        <w:rPr>
          <w:rFonts w:asciiTheme="minorEastAsia" w:eastAsiaTheme="minorEastAsia" w:hAnsiTheme="minorEastAsia"/>
          <w:color w:val="000000"/>
          <w:spacing w:val="0"/>
          <w:lang w:eastAsia="zh-CN"/>
        </w:rPr>
      </w:pPr>
    </w:p>
    <w:p w14:paraId="5241256A" w14:textId="5E09DC50" w:rsidR="00C75EAC" w:rsidRPr="005451AF" w:rsidRDefault="0082792F">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rPr>
        <w:t>企業</w:t>
      </w:r>
      <w:r w:rsidR="00C75EAC" w:rsidRPr="005451AF">
        <w:rPr>
          <w:rFonts w:asciiTheme="minorEastAsia" w:eastAsiaTheme="minorEastAsia" w:hAnsiTheme="minorEastAsia" w:hint="eastAsia"/>
          <w:color w:val="000000"/>
          <w:lang w:eastAsia="zh-CN"/>
        </w:rPr>
        <w:t xml:space="preserve">名　　</w:t>
      </w:r>
      <w:r w:rsidR="00C75EAC" w:rsidRPr="005451AF">
        <w:rPr>
          <w:rFonts w:asciiTheme="minorEastAsia" w:eastAsiaTheme="minorEastAsia" w:hAnsiTheme="minorEastAsia" w:hint="eastAsia"/>
          <w:i/>
          <w:color w:val="0000FF"/>
          <w:lang w:eastAsia="zh-CN"/>
        </w:rPr>
        <w:t>○○○○○</w:t>
      </w:r>
      <w:r w:rsidRPr="005451AF">
        <w:rPr>
          <w:rFonts w:asciiTheme="minorEastAsia" w:eastAsiaTheme="minorEastAsia" w:hAnsiTheme="minorEastAsia" w:hint="eastAsia"/>
          <w:i/>
          <w:color w:val="0000FF"/>
        </w:rPr>
        <w:t xml:space="preserve">　</w:t>
      </w:r>
      <w:r w:rsidRPr="005451AF">
        <w:rPr>
          <w:rFonts w:asciiTheme="minorEastAsia" w:eastAsiaTheme="minorEastAsia" w:hAnsiTheme="minorEastAsia"/>
          <w:i/>
          <w:color w:val="0000FF"/>
        </w:rPr>
        <w:t xml:space="preserve">　</w:t>
      </w:r>
      <w:r w:rsidR="00C75EAC" w:rsidRPr="005451AF">
        <w:rPr>
          <w:rFonts w:asciiTheme="minorEastAsia" w:eastAsiaTheme="minorEastAsia" w:hAnsiTheme="minorEastAsia" w:hint="eastAsia"/>
          <w:i/>
          <w:color w:val="0000FF"/>
          <w:lang w:eastAsia="zh-CN"/>
        </w:rPr>
        <w:t xml:space="preserve">　　　　　　　　　　　　印</w:t>
      </w:r>
    </w:p>
    <w:p w14:paraId="28452BC6" w14:textId="77777777" w:rsidR="00C75EAC" w:rsidRDefault="00C75EAC">
      <w:pPr>
        <w:pStyle w:val="af1"/>
        <w:rPr>
          <w:rFonts w:asciiTheme="minorEastAsia" w:eastAsia="SimSun" w:hAnsiTheme="minorEastAsia"/>
          <w:color w:val="000000"/>
          <w:spacing w:val="0"/>
          <w:lang w:eastAsia="zh-CN"/>
        </w:rPr>
      </w:pPr>
    </w:p>
    <w:p w14:paraId="02CF30BC" w14:textId="77777777" w:rsidR="00FB17B9" w:rsidRDefault="00FB17B9" w:rsidP="00FB17B9">
      <w:pPr>
        <w:pStyle w:val="af1"/>
        <w:rPr>
          <w:ins w:id="1" w:author="作成者"/>
          <w:rFonts w:asciiTheme="minorEastAsia" w:eastAsiaTheme="minorEastAsia" w:hAnsiTheme="minorEastAsia"/>
          <w:color w:val="000000"/>
        </w:rPr>
      </w:pPr>
      <w:ins w:id="2" w:author="作成者">
        <w:r w:rsidRPr="00D81175">
          <w:rPr>
            <w:rFonts w:asciiTheme="minorEastAsia" w:eastAsiaTheme="minorEastAsia" w:hAnsiTheme="minorEastAsia" w:hint="eastAsia"/>
            <w:color w:val="000000"/>
          </w:rPr>
          <w:t xml:space="preserve">法人番号　</w:t>
        </w:r>
        <w:r w:rsidRPr="00D81175">
          <w:rPr>
            <w:rFonts w:asciiTheme="minorEastAsia" w:eastAsiaTheme="minorEastAsia" w:hAnsiTheme="minorEastAsia" w:hint="eastAsia"/>
            <w:i/>
            <w:color w:val="0000FF"/>
            <w:lang w:eastAsia="zh-CN"/>
          </w:rPr>
          <w:t>○○○○○</w:t>
        </w:r>
      </w:ins>
    </w:p>
    <w:p w14:paraId="11B90A5C" w14:textId="77777777" w:rsidR="00FB17B9" w:rsidRPr="00FB17B9" w:rsidRDefault="00FB17B9">
      <w:pPr>
        <w:pStyle w:val="af1"/>
        <w:rPr>
          <w:rFonts w:asciiTheme="minorEastAsia" w:eastAsia="SimSun" w:hAnsiTheme="minorEastAsia"/>
          <w:color w:val="000000"/>
          <w:spacing w:val="0"/>
          <w:lang w:eastAsia="zh-CN"/>
        </w:rPr>
      </w:pPr>
    </w:p>
    <w:p w14:paraId="00AD23B9" w14:textId="25A1DDBE" w:rsidR="00C75EAC" w:rsidRPr="005451AF" w:rsidRDefault="00C75EAC">
      <w:pPr>
        <w:pStyle w:val="af1"/>
        <w:rPr>
          <w:rFonts w:asciiTheme="minorEastAsia" w:eastAsiaTheme="minorEastAsia" w:hAnsiTheme="minorEastAsia"/>
          <w:color w:val="000000"/>
          <w:spacing w:val="0"/>
        </w:rPr>
      </w:pPr>
      <w:r w:rsidRPr="005451AF">
        <w:rPr>
          <w:rFonts w:asciiTheme="minorEastAsia" w:eastAsiaTheme="minorEastAsia" w:hAnsiTheme="minorEastAsia" w:hint="eastAsia"/>
          <w:color w:val="000000"/>
        </w:rPr>
        <w:t xml:space="preserve">代表者名　</w:t>
      </w:r>
      <w:r w:rsidR="0082792F" w:rsidRPr="005451AF">
        <w:rPr>
          <w:rFonts w:asciiTheme="minorEastAsia" w:eastAsiaTheme="minorEastAsia" w:hAnsiTheme="minorEastAsia" w:hint="eastAsia"/>
          <w:i/>
          <w:color w:val="0000FF"/>
        </w:rPr>
        <w:t>役職名</w:t>
      </w:r>
      <w:r w:rsidRPr="005451AF">
        <w:rPr>
          <w:rFonts w:asciiTheme="minorEastAsia" w:eastAsiaTheme="minorEastAsia" w:hAnsiTheme="minorEastAsia" w:hint="eastAsia"/>
          <w:i/>
          <w:color w:val="0000FF"/>
        </w:rPr>
        <w:t xml:space="preserve">　○○　○○　　</w:t>
      </w:r>
      <w:r w:rsidR="00384D96" w:rsidRPr="005451AF">
        <w:rPr>
          <w:rFonts w:asciiTheme="minorEastAsia" w:eastAsiaTheme="minorEastAsia" w:hAnsiTheme="minorEastAsia" w:hint="eastAsia"/>
          <w:i/>
          <w:color w:val="0000FF"/>
        </w:rPr>
        <w:t xml:space="preserve">　　　　　　　　</w:t>
      </w:r>
      <w:r w:rsidRPr="005451AF">
        <w:rPr>
          <w:rFonts w:asciiTheme="minorEastAsia" w:eastAsiaTheme="minorEastAsia" w:hAnsiTheme="minorEastAsia" w:hint="eastAsia"/>
          <w:i/>
          <w:color w:val="0000FF"/>
        </w:rPr>
        <w:t>印（又はサイン）</w:t>
      </w:r>
    </w:p>
    <w:p w14:paraId="0D402D0D" w14:textId="77777777" w:rsidR="00C75EAC" w:rsidRPr="005451AF" w:rsidRDefault="00C75EAC">
      <w:pPr>
        <w:pStyle w:val="af1"/>
        <w:rPr>
          <w:rFonts w:asciiTheme="minorEastAsia" w:eastAsiaTheme="minorEastAsia" w:hAnsiTheme="minorEastAsia"/>
          <w:color w:val="000000"/>
          <w:spacing w:val="0"/>
        </w:rPr>
      </w:pPr>
    </w:p>
    <w:p w14:paraId="720D1214" w14:textId="77777777" w:rsidR="00C75EAC" w:rsidRPr="005451AF" w:rsidRDefault="00C75EAC">
      <w:pPr>
        <w:pStyle w:val="af1"/>
        <w:rPr>
          <w:rFonts w:asciiTheme="minorEastAsia" w:eastAsiaTheme="minorEastAsia" w:hAnsiTheme="minorEastAsia"/>
          <w:i/>
          <w:color w:val="0000FF"/>
          <w:spacing w:val="0"/>
        </w:rPr>
      </w:pPr>
      <w:r w:rsidRPr="005451AF">
        <w:rPr>
          <w:rFonts w:asciiTheme="minorEastAsia" w:eastAsiaTheme="minorEastAsia" w:hAnsiTheme="minorEastAsia" w:hint="eastAsia"/>
          <w:color w:val="000000"/>
        </w:rPr>
        <w:t xml:space="preserve">所在地　　</w:t>
      </w:r>
      <w:r w:rsidRPr="005451AF">
        <w:rPr>
          <w:rFonts w:asciiTheme="minorEastAsia" w:eastAsiaTheme="minorEastAsia" w:hAnsiTheme="minorEastAsia" w:hint="eastAsia"/>
          <w:i/>
          <w:color w:val="0000FF"/>
        </w:rPr>
        <w:t>○○県○○市・・・・・　　（郵便番号○○○－○○○○）</w:t>
      </w:r>
    </w:p>
    <w:p w14:paraId="648ED7AE" w14:textId="77777777" w:rsidR="00384D96" w:rsidRPr="005451AF" w:rsidRDefault="00384D96">
      <w:pPr>
        <w:pStyle w:val="af1"/>
        <w:rPr>
          <w:rFonts w:asciiTheme="minorEastAsia" w:eastAsiaTheme="minorEastAsia" w:hAnsiTheme="minorEastAsia"/>
          <w:i/>
          <w:color w:val="0000CC"/>
          <w:spacing w:val="0"/>
        </w:rPr>
      </w:pPr>
    </w:p>
    <w:p w14:paraId="7A7B841B" w14:textId="0CA99F39" w:rsidR="00C75EAC" w:rsidRPr="005451AF" w:rsidRDefault="00400347">
      <w:pPr>
        <w:pStyle w:val="af1"/>
        <w:rPr>
          <w:rFonts w:asciiTheme="minorEastAsia" w:eastAsiaTheme="minorEastAsia" w:hAnsiTheme="minorEastAsia"/>
          <w:i/>
          <w:color w:val="0000CC"/>
          <w:spacing w:val="0"/>
          <w:lang w:eastAsia="zh-CN"/>
        </w:rPr>
      </w:pPr>
      <w:r w:rsidRPr="005451AF">
        <w:rPr>
          <w:rFonts w:asciiTheme="minorEastAsia" w:eastAsiaTheme="minorEastAsia" w:hAnsiTheme="minorEastAsia" w:hint="eastAsia"/>
          <w:i/>
          <w:color w:val="0000CC"/>
          <w:spacing w:val="0"/>
        </w:rPr>
        <w:t>（提案全体に対する代表連絡先を記載してください。</w:t>
      </w:r>
      <w:r w:rsidR="00C40C34" w:rsidRPr="005451AF">
        <w:rPr>
          <w:rFonts w:asciiTheme="minorEastAsia" w:eastAsiaTheme="minorEastAsia" w:hAnsiTheme="minorEastAsia" w:hint="eastAsia"/>
          <w:i/>
          <w:color w:val="0000CC"/>
          <w:spacing w:val="0"/>
        </w:rPr>
        <w:t>本公募</w:t>
      </w:r>
      <w:r w:rsidRPr="005451AF">
        <w:rPr>
          <w:rFonts w:asciiTheme="minorEastAsia" w:eastAsiaTheme="minorEastAsia" w:hAnsiTheme="minorEastAsia" w:hint="eastAsia"/>
          <w:i/>
          <w:color w:val="0000CC"/>
          <w:spacing w:val="0"/>
        </w:rPr>
        <w:t>に係る諸連絡は、本欄記載の方にのみ</w:t>
      </w:r>
      <w:r w:rsidR="0082792F" w:rsidRPr="005451AF">
        <w:rPr>
          <w:rFonts w:asciiTheme="minorEastAsia" w:eastAsiaTheme="minorEastAsia" w:hAnsiTheme="minorEastAsia" w:hint="eastAsia"/>
          <w:i/>
          <w:color w:val="0000CC"/>
          <w:spacing w:val="0"/>
        </w:rPr>
        <w:t>に</w:t>
      </w:r>
      <w:r w:rsidRPr="005451AF">
        <w:rPr>
          <w:rFonts w:asciiTheme="minorEastAsia" w:eastAsiaTheme="minorEastAsia" w:hAnsiTheme="minorEastAsia" w:hint="eastAsia"/>
          <w:i/>
          <w:color w:val="0000CC"/>
          <w:spacing w:val="0"/>
        </w:rPr>
        <w:t>対して行いますので、必要に応じて</w:t>
      </w:r>
      <w:r w:rsidR="0082792F" w:rsidRPr="005451AF">
        <w:rPr>
          <w:rFonts w:asciiTheme="minorEastAsia" w:eastAsiaTheme="minorEastAsia" w:hAnsiTheme="minorEastAsia" w:hint="eastAsia"/>
          <w:i/>
          <w:color w:val="0000CC"/>
          <w:spacing w:val="0"/>
        </w:rPr>
        <w:t>関係者</w:t>
      </w:r>
      <w:r w:rsidRPr="005451AF">
        <w:rPr>
          <w:rFonts w:asciiTheme="minorEastAsia" w:eastAsiaTheme="minorEastAsia" w:hAnsiTheme="minorEastAsia" w:hint="eastAsia"/>
          <w:i/>
          <w:color w:val="0000CC"/>
          <w:spacing w:val="0"/>
        </w:rPr>
        <w:t>に周知してください。</w:t>
      </w:r>
      <w:r w:rsidRPr="005451AF">
        <w:rPr>
          <w:rFonts w:asciiTheme="minorEastAsia" w:eastAsiaTheme="minorEastAsia" w:hAnsiTheme="minorEastAsia" w:hint="eastAsia"/>
          <w:i/>
          <w:color w:val="0000CC"/>
          <w:spacing w:val="0"/>
          <w:lang w:eastAsia="zh-CN"/>
        </w:rPr>
        <w:t>）</w:t>
      </w:r>
    </w:p>
    <w:p w14:paraId="512FF0EB" w14:textId="77777777" w:rsidR="00C75EAC" w:rsidRPr="005451AF" w:rsidRDefault="00C75EAC">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lang w:eastAsia="zh-CN"/>
        </w:rPr>
        <w:t xml:space="preserve">連絡先　　所　属　</w:t>
      </w:r>
      <w:r w:rsidRPr="005451AF">
        <w:rPr>
          <w:rFonts w:asciiTheme="minorEastAsia" w:eastAsiaTheme="minorEastAsia" w:hAnsiTheme="minorEastAsia" w:hint="eastAsia"/>
          <w:i/>
          <w:color w:val="0000FF"/>
          <w:lang w:eastAsia="zh-CN"/>
        </w:rPr>
        <w:t>○○○部　△△△課</w:t>
      </w:r>
    </w:p>
    <w:p w14:paraId="373A5956" w14:textId="624DF86A" w:rsidR="00C75EAC" w:rsidRPr="005451AF" w:rsidRDefault="00C75EAC">
      <w:pPr>
        <w:pStyle w:val="af1"/>
        <w:rPr>
          <w:rFonts w:asciiTheme="minorEastAsia" w:eastAsia="SimSun" w:hAnsiTheme="minorEastAsia"/>
          <w:color w:val="000000"/>
          <w:spacing w:val="0"/>
          <w:lang w:eastAsia="zh-CN"/>
        </w:rPr>
      </w:pPr>
      <w:r w:rsidRPr="005451AF">
        <w:rPr>
          <w:rFonts w:asciiTheme="minorEastAsia" w:eastAsiaTheme="minorEastAsia" w:hAnsiTheme="minorEastAsia" w:hint="eastAsia"/>
          <w:color w:val="000000"/>
          <w:lang w:eastAsia="zh-CN"/>
        </w:rPr>
        <w:t xml:space="preserve">　　　　　役職名　</w:t>
      </w:r>
      <w:r w:rsidRPr="005451AF">
        <w:rPr>
          <w:rFonts w:asciiTheme="minorEastAsia" w:eastAsiaTheme="minorEastAsia" w:hAnsiTheme="minorEastAsia" w:hint="eastAsia"/>
          <w:i/>
          <w:color w:val="0000FF"/>
          <w:lang w:eastAsia="zh-CN"/>
        </w:rPr>
        <w:t>○○○○○</w:t>
      </w:r>
    </w:p>
    <w:p w14:paraId="54821CA5" w14:textId="77777777" w:rsidR="00C75EAC" w:rsidRPr="005451AF" w:rsidRDefault="00C75EAC">
      <w:pPr>
        <w:pStyle w:val="af1"/>
        <w:rPr>
          <w:rFonts w:asciiTheme="minorEastAsia" w:eastAsiaTheme="minorEastAsia" w:hAnsiTheme="minorEastAsia"/>
          <w:color w:val="000000"/>
          <w:lang w:eastAsia="zh-CN"/>
        </w:rPr>
      </w:pPr>
      <w:r w:rsidRPr="005451AF">
        <w:rPr>
          <w:rFonts w:asciiTheme="minorEastAsia" w:eastAsiaTheme="minorEastAsia" w:hAnsiTheme="minorEastAsia" w:hint="eastAsia"/>
          <w:color w:val="000000"/>
          <w:lang w:eastAsia="zh-CN"/>
        </w:rPr>
        <w:t xml:space="preserve">　　　　　氏　名　</w:t>
      </w:r>
      <w:r w:rsidRPr="005451AF">
        <w:rPr>
          <w:rFonts w:asciiTheme="minorEastAsia" w:eastAsiaTheme="minorEastAsia" w:hAnsiTheme="minorEastAsia" w:hint="eastAsia"/>
          <w:i/>
          <w:color w:val="0000FF"/>
          <w:lang w:eastAsia="zh-CN"/>
        </w:rPr>
        <w:t>○○　○○</w:t>
      </w:r>
    </w:p>
    <w:p w14:paraId="1E91CF11" w14:textId="77777777" w:rsidR="00C75EAC" w:rsidRPr="005451AF" w:rsidRDefault="00C75EAC">
      <w:pPr>
        <w:pStyle w:val="af1"/>
        <w:rPr>
          <w:rFonts w:asciiTheme="minorEastAsia" w:eastAsiaTheme="minorEastAsia" w:hAnsiTheme="minorEastAsia"/>
          <w:i/>
          <w:color w:val="0000FF"/>
        </w:rPr>
      </w:pPr>
      <w:r w:rsidRPr="005451AF">
        <w:rPr>
          <w:rFonts w:asciiTheme="minorEastAsia" w:eastAsiaTheme="minorEastAsia" w:hAnsiTheme="minorEastAsia" w:hint="eastAsia"/>
          <w:color w:val="000000"/>
          <w:lang w:eastAsia="zh-CN"/>
        </w:rPr>
        <w:t xml:space="preserve">　　　　　</w:t>
      </w:r>
      <w:r w:rsidRPr="005451AF">
        <w:rPr>
          <w:rFonts w:asciiTheme="minorEastAsia" w:eastAsiaTheme="minorEastAsia" w:hAnsiTheme="minorEastAsia" w:hint="eastAsia"/>
          <w:color w:val="000000"/>
        </w:rPr>
        <w:t xml:space="preserve">所在地　</w:t>
      </w:r>
      <w:r w:rsidRPr="005451AF">
        <w:rPr>
          <w:rFonts w:asciiTheme="minorEastAsia" w:eastAsiaTheme="minorEastAsia" w:hAnsiTheme="minorEastAsia" w:hint="eastAsia"/>
          <w:i/>
          <w:color w:val="0000FF"/>
        </w:rPr>
        <w:t>○○県○○市・・・・・・（郵便番号○○○－○○○○）</w:t>
      </w:r>
    </w:p>
    <w:p w14:paraId="5AC192F2" w14:textId="77777777" w:rsidR="00C75EAC" w:rsidRPr="005451AF" w:rsidRDefault="00C75EAC">
      <w:pPr>
        <w:pStyle w:val="af1"/>
        <w:rPr>
          <w:rFonts w:asciiTheme="minorEastAsia" w:eastAsiaTheme="minorEastAsia" w:hAnsiTheme="minorEastAsia"/>
          <w:i/>
          <w:color w:val="000000"/>
          <w:spacing w:val="0"/>
        </w:rPr>
      </w:pPr>
      <w:r w:rsidRPr="005451AF">
        <w:rPr>
          <w:rFonts w:asciiTheme="minorEastAsia" w:eastAsiaTheme="minorEastAsia" w:hAnsiTheme="minorEastAsia" w:hint="eastAsia"/>
          <w:color w:val="000000"/>
        </w:rPr>
        <w:t xml:space="preserve">　　　　　　　　　</w:t>
      </w:r>
      <w:r w:rsidRPr="005451AF">
        <w:rPr>
          <w:rFonts w:asciiTheme="minorEastAsia" w:eastAsiaTheme="minorEastAsia" w:hAnsiTheme="minorEastAsia" w:hint="eastAsia"/>
          <w:i/>
          <w:color w:val="0000FF"/>
        </w:rPr>
        <w:t>※　連絡先が所在地と異なる場合</w:t>
      </w:r>
      <w:r w:rsidRPr="005451AF">
        <w:rPr>
          <w:rFonts w:asciiTheme="minorEastAsia" w:eastAsiaTheme="minorEastAsia" w:hAnsiTheme="minorEastAsia" w:hint="eastAsia"/>
          <w:i/>
          <w:color w:val="0000FF"/>
          <w:spacing w:val="0"/>
        </w:rPr>
        <w:t>は、連絡先所在地を記載</w:t>
      </w:r>
    </w:p>
    <w:p w14:paraId="4F2F2A9A" w14:textId="77777777" w:rsidR="00C75EAC" w:rsidRPr="005451AF" w:rsidRDefault="00C75EAC">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rPr>
        <w:t xml:space="preserve">　　　　　</w:t>
      </w:r>
      <w:r w:rsidRPr="005451AF">
        <w:rPr>
          <w:rFonts w:asciiTheme="minorEastAsia" w:eastAsiaTheme="minorEastAsia" w:hAnsiTheme="minorEastAsia" w:hint="eastAsia"/>
          <w:color w:val="000000"/>
          <w:lang w:eastAsia="zh-CN"/>
        </w:rPr>
        <w:t xml:space="preserve">ＴＥＬ　</w:t>
      </w:r>
      <w:r w:rsidRPr="005451AF">
        <w:rPr>
          <w:rFonts w:asciiTheme="minorEastAsia" w:eastAsiaTheme="minorEastAsia" w:hAnsiTheme="minorEastAsia" w:hint="eastAsia"/>
          <w:i/>
          <w:color w:val="0000FF"/>
          <w:lang w:eastAsia="zh-CN"/>
        </w:rPr>
        <w:t>△△△△－△△－△△△△（代表）　内線　△△△△</w:t>
      </w:r>
    </w:p>
    <w:p w14:paraId="5F8223DE" w14:textId="77777777" w:rsidR="00C75EAC" w:rsidRPr="005451AF" w:rsidRDefault="00C75EAC">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lang w:eastAsia="zh-CN"/>
        </w:rPr>
        <w:t xml:space="preserve">　　　　　ＦＡＸ　</w:t>
      </w:r>
      <w:r w:rsidRPr="005451AF">
        <w:rPr>
          <w:rFonts w:asciiTheme="minorEastAsia" w:eastAsiaTheme="minorEastAsia" w:hAnsiTheme="minorEastAsia" w:hint="eastAsia"/>
          <w:i/>
          <w:color w:val="0000FF"/>
          <w:lang w:eastAsia="zh-CN"/>
        </w:rPr>
        <w:t>△△△△－△△－△△△△</w:t>
      </w:r>
    </w:p>
    <w:p w14:paraId="1EA6F842" w14:textId="77777777" w:rsidR="00C75EAC" w:rsidRPr="005451AF" w:rsidRDefault="00C75EAC">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lang w:eastAsia="zh-CN"/>
        </w:rPr>
        <w:t xml:space="preserve">　　　　　</w:t>
      </w:r>
      <w:r w:rsidRPr="005451AF">
        <w:rPr>
          <w:rFonts w:asciiTheme="minorEastAsia" w:eastAsiaTheme="minorEastAsia" w:hAnsiTheme="minorEastAsia"/>
          <w:color w:val="000000"/>
          <w:lang w:eastAsia="zh-CN"/>
        </w:rPr>
        <w:t>e-mail</w:t>
      </w:r>
      <w:r w:rsidRPr="005451AF">
        <w:rPr>
          <w:rFonts w:asciiTheme="minorEastAsia" w:eastAsiaTheme="minorEastAsia" w:hAnsiTheme="minorEastAsia" w:hint="eastAsia"/>
          <w:color w:val="000000"/>
          <w:lang w:eastAsia="zh-CN"/>
        </w:rPr>
        <w:t xml:space="preserve">　</w:t>
      </w:r>
      <w:r w:rsidRPr="005451AF">
        <w:rPr>
          <w:rFonts w:asciiTheme="minorEastAsia" w:eastAsiaTheme="minorEastAsia" w:hAnsiTheme="minorEastAsia"/>
          <w:i/>
          <w:color w:val="0000FF"/>
          <w:lang w:eastAsia="zh-CN"/>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2595"/>
      </w:tblGrid>
      <w:tr w:rsidR="00AC6929" w:rsidRPr="005451AF" w14:paraId="12916D21" w14:textId="77777777" w:rsidTr="00AD58AD">
        <w:trPr>
          <w:trHeight w:val="611"/>
        </w:trPr>
        <w:tc>
          <w:tcPr>
            <w:tcW w:w="4651" w:type="dxa"/>
            <w:shd w:val="clear" w:color="auto" w:fill="auto"/>
            <w:vAlign w:val="center"/>
          </w:tcPr>
          <w:p w14:paraId="068EB214" w14:textId="77777777" w:rsidR="00AC6929" w:rsidRPr="005451AF" w:rsidRDefault="00DC0FF5" w:rsidP="00E57723">
            <w:pPr>
              <w:rPr>
                <w:rFonts w:asciiTheme="minorHAnsi" w:eastAsiaTheme="minorEastAsia" w:hAnsiTheme="minorHAnsi"/>
                <w:sz w:val="22"/>
                <w:szCs w:val="22"/>
              </w:rPr>
            </w:pPr>
            <w:r w:rsidRPr="005451AF">
              <w:rPr>
                <w:rFonts w:asciiTheme="minorHAnsi" w:eastAsiaTheme="minorEastAsia" w:hAnsiTheme="minorHAnsi"/>
                <w:sz w:val="22"/>
                <w:szCs w:val="22"/>
              </w:rPr>
              <w:t>e-Rad</w:t>
            </w:r>
            <w:r w:rsidRPr="005451AF">
              <w:rPr>
                <w:rFonts w:asciiTheme="minorHAnsi" w:eastAsiaTheme="minorEastAsia" w:hAnsiTheme="minorHAnsi"/>
                <w:sz w:val="22"/>
                <w:szCs w:val="22"/>
              </w:rPr>
              <w:t>における研究機関コード（１０桁）</w:t>
            </w:r>
          </w:p>
        </w:tc>
        <w:tc>
          <w:tcPr>
            <w:tcW w:w="2595" w:type="dxa"/>
            <w:shd w:val="clear" w:color="auto" w:fill="auto"/>
            <w:vAlign w:val="center"/>
          </w:tcPr>
          <w:p w14:paraId="2B52624A" w14:textId="77777777" w:rsidR="00AC6929" w:rsidRPr="005451AF" w:rsidRDefault="00AC6929" w:rsidP="00E57723">
            <w:pPr>
              <w:rPr>
                <w:rFonts w:asciiTheme="minorEastAsia" w:eastAsiaTheme="minorEastAsia" w:hAnsiTheme="minorEastAsia"/>
                <w:color w:val="FF0000"/>
                <w:sz w:val="22"/>
                <w:szCs w:val="22"/>
              </w:rPr>
            </w:pPr>
            <w:r w:rsidRPr="005451AF">
              <w:rPr>
                <w:rFonts w:asciiTheme="minorEastAsia" w:eastAsiaTheme="minorEastAsia" w:hAnsiTheme="minorEastAsia" w:hint="eastAsia"/>
                <w:color w:val="FF0000"/>
                <w:sz w:val="22"/>
                <w:szCs w:val="22"/>
              </w:rPr>
              <w:t xml:space="preserve">　　　　　　　　　　　　　　　　　　　　</w:t>
            </w:r>
          </w:p>
        </w:tc>
      </w:tr>
    </w:tbl>
    <w:p w14:paraId="70143FF6" w14:textId="77777777" w:rsidR="00C75EAC" w:rsidRPr="005451AF" w:rsidRDefault="00C75EAC">
      <w:pPr>
        <w:pStyle w:val="af1"/>
        <w:rPr>
          <w:rFonts w:asciiTheme="minorEastAsia" w:eastAsiaTheme="minorEastAsia" w:hAnsiTheme="minorEastAsia"/>
          <w:color w:val="000000"/>
          <w:spacing w:val="0"/>
        </w:rPr>
      </w:pPr>
    </w:p>
    <w:p w14:paraId="53E6AA51" w14:textId="77777777" w:rsidR="00C75EAC" w:rsidRPr="005451AF" w:rsidRDefault="00C75EAC">
      <w:pPr>
        <w:pStyle w:val="af1"/>
        <w:rPr>
          <w:rFonts w:asciiTheme="minorEastAsia" w:eastAsiaTheme="minorEastAsia" w:hAnsiTheme="minorEastAsia"/>
          <w:color w:val="000000"/>
          <w:spacing w:val="0"/>
        </w:rPr>
      </w:pPr>
      <w:r w:rsidRPr="005451AF">
        <w:rPr>
          <w:rFonts w:asciiTheme="minorEastAsia" w:eastAsiaTheme="minorEastAsia" w:hAnsiTheme="minorEastAsia" w:hint="eastAsia"/>
          <w:color w:val="000000"/>
        </w:rPr>
        <w:t xml:space="preserve">　</w:t>
      </w:r>
    </w:p>
    <w:p w14:paraId="5320B945" w14:textId="77777777" w:rsidR="00FA4B81" w:rsidRPr="005451AF" w:rsidRDefault="00C75EAC">
      <w:pPr>
        <w:pStyle w:val="af1"/>
        <w:tabs>
          <w:tab w:val="left" w:pos="8370"/>
        </w:tabs>
        <w:jc w:val="left"/>
        <w:rPr>
          <w:rFonts w:hAnsi="ＭＳ 明朝"/>
          <w:color w:val="000000"/>
          <w:spacing w:val="0"/>
          <w:lang w:eastAsia="zh-CN"/>
        </w:rPr>
      </w:pPr>
      <w:r w:rsidRPr="005451AF">
        <w:rPr>
          <w:rFonts w:hAnsi="ＭＳ 明朝"/>
          <w:color w:val="000000"/>
          <w:spacing w:val="0"/>
        </w:rPr>
        <w:br w:type="page"/>
      </w:r>
      <w:r w:rsidR="00BF020A" w:rsidRPr="005451AF">
        <w:rPr>
          <w:rFonts w:hAnsi="ＭＳ 明朝"/>
          <w:color w:val="000000"/>
          <w:lang w:eastAsia="zh-CN"/>
        </w:rPr>
        <w:t>[</w:t>
      </w:r>
      <w:r w:rsidR="00BF020A" w:rsidRPr="005451AF">
        <w:rPr>
          <w:rFonts w:hAnsi="ＭＳ 明朝" w:hint="eastAsia"/>
          <w:color w:val="000000"/>
          <w:lang w:eastAsia="zh-CN"/>
        </w:rPr>
        <w:t>要約版</w:t>
      </w:r>
      <w:r w:rsidR="00BF020A" w:rsidRPr="005451AF">
        <w:rPr>
          <w:rFonts w:hAnsi="ＭＳ 明朝"/>
          <w:color w:val="000000"/>
          <w:lang w:eastAsia="zh-CN"/>
        </w:rPr>
        <w:t>]</w:t>
      </w:r>
    </w:p>
    <w:p w14:paraId="29706FB9" w14:textId="77777777" w:rsidR="00C75EAC" w:rsidRPr="005451AF" w:rsidRDefault="00C75EAC">
      <w:pPr>
        <w:pStyle w:val="af1"/>
        <w:tabs>
          <w:tab w:val="left" w:pos="8370"/>
        </w:tabs>
        <w:jc w:val="center"/>
        <w:rPr>
          <w:rFonts w:hAnsi="ＭＳ 明朝"/>
          <w:color w:val="000000"/>
          <w:spacing w:val="0"/>
          <w:lang w:eastAsia="zh-CN"/>
        </w:rPr>
      </w:pPr>
    </w:p>
    <w:p w14:paraId="587107B5" w14:textId="77777777" w:rsidR="00C75EAC" w:rsidRPr="005451AF" w:rsidRDefault="00C75EAC">
      <w:pPr>
        <w:pStyle w:val="af1"/>
        <w:tabs>
          <w:tab w:val="left" w:pos="8370"/>
        </w:tabs>
        <w:jc w:val="center"/>
        <w:rPr>
          <w:rFonts w:ascii="ＭＳ ゴシック" w:eastAsia="ＭＳ ゴシック"/>
          <w:sz w:val="28"/>
        </w:rPr>
      </w:pPr>
      <w:r w:rsidRPr="005451AF">
        <w:rPr>
          <w:rFonts w:ascii="ＭＳ ゴシック" w:eastAsia="ＭＳ ゴシック" w:hint="eastAsia"/>
          <w:sz w:val="28"/>
        </w:rPr>
        <w:t>研究開発</w:t>
      </w:r>
      <w:r w:rsidR="00F2097C" w:rsidRPr="005451AF">
        <w:rPr>
          <w:rFonts w:ascii="ＭＳ ゴシック" w:eastAsia="ＭＳ ゴシック" w:hint="eastAsia"/>
          <w:sz w:val="28"/>
        </w:rPr>
        <w:t>助成</w:t>
      </w:r>
      <w:r w:rsidRPr="005451AF">
        <w:rPr>
          <w:rFonts w:ascii="ＭＳ ゴシック" w:eastAsia="ＭＳ ゴシック" w:hint="eastAsia"/>
          <w:sz w:val="28"/>
        </w:rPr>
        <w:t>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82"/>
      </w:tblGrid>
      <w:tr w:rsidR="00C75EAC" w:rsidRPr="005451AF" w14:paraId="57BFE721" w14:textId="77777777" w:rsidTr="0098719F">
        <w:tc>
          <w:tcPr>
            <w:tcW w:w="1985" w:type="dxa"/>
            <w:tcBorders>
              <w:top w:val="single" w:sz="12" w:space="0" w:color="auto"/>
              <w:left w:val="single" w:sz="12" w:space="0" w:color="auto"/>
              <w:bottom w:val="single" w:sz="12" w:space="0" w:color="auto"/>
              <w:right w:val="double" w:sz="4" w:space="0" w:color="auto"/>
            </w:tcBorders>
          </w:tcPr>
          <w:p w14:paraId="034183B3" w14:textId="51EF94EE" w:rsidR="00C75EAC" w:rsidRPr="005451AF" w:rsidRDefault="00C75EAC" w:rsidP="008D2425">
            <w:pPr>
              <w:spacing w:beforeLines="25" w:before="82" w:afterLines="25" w:after="82"/>
              <w:ind w:left="35"/>
              <w:jc w:val="center"/>
              <w:rPr>
                <w:szCs w:val="21"/>
              </w:rPr>
            </w:pPr>
            <w:r w:rsidRPr="005451AF">
              <w:rPr>
                <w:rFonts w:hint="eastAsia"/>
                <w:szCs w:val="21"/>
              </w:rPr>
              <w:t>研究開発プロジェクト</w:t>
            </w:r>
            <w:r w:rsidR="0082792F" w:rsidRPr="005451AF">
              <w:rPr>
                <w:rFonts w:hint="eastAsia"/>
                <w:szCs w:val="21"/>
              </w:rPr>
              <w:t>の</w:t>
            </w:r>
            <w:r w:rsidRPr="005451AF">
              <w:rPr>
                <w:rFonts w:hint="eastAsia"/>
                <w:szCs w:val="21"/>
              </w:rPr>
              <w:t>名称</w:t>
            </w:r>
          </w:p>
        </w:tc>
        <w:tc>
          <w:tcPr>
            <w:tcW w:w="7682" w:type="dxa"/>
            <w:tcBorders>
              <w:top w:val="single" w:sz="12" w:space="0" w:color="auto"/>
              <w:left w:val="double" w:sz="4" w:space="0" w:color="auto"/>
              <w:bottom w:val="single" w:sz="12" w:space="0" w:color="auto"/>
              <w:right w:val="single" w:sz="12" w:space="0" w:color="auto"/>
            </w:tcBorders>
          </w:tcPr>
          <w:p w14:paraId="03660E72" w14:textId="77777777" w:rsidR="00F51603" w:rsidRPr="005451AF" w:rsidRDefault="00CF76D4" w:rsidP="00F51603">
            <w:pPr>
              <w:pStyle w:val="af1"/>
              <w:spacing w:before="82" w:after="82"/>
              <w:jc w:val="center"/>
              <w:rPr>
                <w:rFonts w:hAnsi="ＭＳ 明朝"/>
                <w:color w:val="000000"/>
                <w:sz w:val="21"/>
                <w:szCs w:val="21"/>
              </w:rPr>
            </w:pPr>
            <w:r w:rsidRPr="005451AF">
              <w:rPr>
                <w:rFonts w:hAnsi="ＭＳ 明朝" w:hint="eastAsia"/>
                <w:color w:val="000000"/>
                <w:sz w:val="21"/>
                <w:szCs w:val="21"/>
              </w:rPr>
              <w:t>「国際研究開発／コファンド事業 ／</w:t>
            </w:r>
          </w:p>
          <w:p w14:paraId="7D44E987" w14:textId="160D1719" w:rsidR="00F51603" w:rsidRPr="005451AF" w:rsidRDefault="00DC042F" w:rsidP="006D76AB">
            <w:pPr>
              <w:pStyle w:val="af1"/>
              <w:spacing w:before="82" w:after="82"/>
              <w:jc w:val="center"/>
              <w:rPr>
                <w:i/>
                <w:iCs/>
                <w:sz w:val="21"/>
                <w:szCs w:val="21"/>
              </w:rPr>
            </w:pPr>
            <w:r w:rsidRPr="005451AF">
              <w:rPr>
                <w:rFonts w:hAnsi="ＭＳ 明朝" w:hint="eastAsia"/>
                <w:color w:val="000000"/>
                <w:sz w:val="21"/>
                <w:szCs w:val="21"/>
              </w:rPr>
              <w:t>日本－</w:t>
            </w:r>
            <w:r w:rsidR="00D25AAF" w:rsidRPr="005451AF">
              <w:rPr>
                <w:rFonts w:hAnsi="ＭＳ 明朝" w:hint="eastAsia"/>
                <w:color w:val="000000"/>
                <w:sz w:val="21"/>
                <w:szCs w:val="21"/>
              </w:rPr>
              <w:t>ドイツ</w:t>
            </w:r>
            <w:r w:rsidRPr="005451AF">
              <w:rPr>
                <w:rFonts w:hAnsi="ＭＳ 明朝" w:hint="eastAsia"/>
                <w:color w:val="000000"/>
                <w:sz w:val="21"/>
                <w:szCs w:val="21"/>
              </w:rPr>
              <w:t>研究開発協力事業</w:t>
            </w:r>
            <w:r w:rsidR="00CF76D4" w:rsidRPr="005451AF">
              <w:rPr>
                <w:rFonts w:hAnsi="ＭＳ 明朝" w:hint="eastAsia"/>
                <w:color w:val="000000"/>
                <w:sz w:val="21"/>
                <w:szCs w:val="21"/>
              </w:rPr>
              <w:t>」</w:t>
            </w:r>
          </w:p>
        </w:tc>
      </w:tr>
      <w:tr w:rsidR="00455130" w:rsidRPr="005451AF" w14:paraId="5FFA1FCA" w14:textId="77777777" w:rsidTr="0098719F">
        <w:tc>
          <w:tcPr>
            <w:tcW w:w="1985" w:type="dxa"/>
            <w:tcBorders>
              <w:top w:val="single" w:sz="12" w:space="0" w:color="auto"/>
              <w:left w:val="single" w:sz="12" w:space="0" w:color="auto"/>
              <w:bottom w:val="single" w:sz="12" w:space="0" w:color="auto"/>
              <w:right w:val="double" w:sz="4" w:space="0" w:color="auto"/>
            </w:tcBorders>
          </w:tcPr>
          <w:p w14:paraId="7812BAB8" w14:textId="77777777" w:rsidR="00455130" w:rsidRPr="005451AF" w:rsidRDefault="00455130" w:rsidP="008D2425">
            <w:pPr>
              <w:spacing w:beforeLines="25" w:before="82" w:afterLines="25" w:after="82"/>
              <w:ind w:left="35"/>
              <w:jc w:val="center"/>
              <w:rPr>
                <w:szCs w:val="21"/>
              </w:rPr>
            </w:pPr>
            <w:r w:rsidRPr="005451AF">
              <w:rPr>
                <w:rFonts w:hint="eastAsia"/>
                <w:szCs w:val="21"/>
              </w:rPr>
              <w:t>研究開発テーマ名</w:t>
            </w:r>
          </w:p>
        </w:tc>
        <w:tc>
          <w:tcPr>
            <w:tcW w:w="7682" w:type="dxa"/>
            <w:tcBorders>
              <w:top w:val="single" w:sz="12" w:space="0" w:color="auto"/>
              <w:left w:val="double" w:sz="4" w:space="0" w:color="auto"/>
              <w:bottom w:val="single" w:sz="12" w:space="0" w:color="auto"/>
              <w:right w:val="single" w:sz="12" w:space="0" w:color="auto"/>
            </w:tcBorders>
          </w:tcPr>
          <w:p w14:paraId="01922DF7" w14:textId="67C24E5C" w:rsidR="00836F80" w:rsidRPr="005451AF" w:rsidRDefault="00455130" w:rsidP="00ED659D">
            <w:pPr>
              <w:pStyle w:val="af1"/>
              <w:spacing w:before="82" w:after="82"/>
              <w:rPr>
                <w:rFonts w:hAnsi="ＭＳ 明朝"/>
                <w:color w:val="0070C0"/>
                <w:sz w:val="21"/>
                <w:szCs w:val="21"/>
              </w:rPr>
            </w:pPr>
            <w:r w:rsidRPr="005451AF">
              <w:rPr>
                <w:rFonts w:hAnsi="ＭＳ 明朝" w:hint="eastAsia"/>
                <w:color w:val="000000" w:themeColor="text1"/>
                <w:sz w:val="21"/>
                <w:szCs w:val="21"/>
              </w:rPr>
              <w:t>「</w:t>
            </w:r>
            <w:r w:rsidRPr="005451AF">
              <w:rPr>
                <w:rFonts w:hAnsi="ＭＳ 明朝" w:hint="eastAsia"/>
                <w:i/>
                <w:color w:val="0000FF"/>
                <w:sz w:val="21"/>
                <w:szCs w:val="21"/>
              </w:rPr>
              <w:t>○○○○○</w:t>
            </w:r>
            <w:r w:rsidRPr="005451AF">
              <w:rPr>
                <w:rFonts w:hAnsi="ＭＳ 明朝" w:hint="eastAsia"/>
                <w:color w:val="000000" w:themeColor="text1"/>
                <w:sz w:val="21"/>
                <w:szCs w:val="21"/>
              </w:rPr>
              <w:t>の研究開発」</w:t>
            </w:r>
            <w:r w:rsidR="00A40DC2" w:rsidRPr="005451AF">
              <w:rPr>
                <w:rFonts w:hAnsi="ＭＳ 明朝" w:hint="eastAsia"/>
                <w:i/>
                <w:color w:val="0000FF"/>
                <w:sz w:val="21"/>
                <w:szCs w:val="21"/>
              </w:rPr>
              <w:t>（英名</w:t>
            </w:r>
            <w:r w:rsidR="004D54C3" w:rsidRPr="005451AF">
              <w:rPr>
                <w:rFonts w:hAnsi="ＭＳ 明朝"/>
                <w:i/>
                <w:color w:val="0000FF"/>
                <w:sz w:val="21"/>
                <w:szCs w:val="21"/>
              </w:rPr>
              <w:t>も</w:t>
            </w:r>
            <w:r w:rsidR="004D54C3" w:rsidRPr="005451AF">
              <w:rPr>
                <w:rFonts w:hAnsi="ＭＳ 明朝" w:hint="eastAsia"/>
                <w:i/>
                <w:color w:val="0000FF"/>
                <w:sz w:val="21"/>
                <w:szCs w:val="21"/>
              </w:rPr>
              <w:t>記載</w:t>
            </w:r>
            <w:r w:rsidR="00A40DC2" w:rsidRPr="005451AF">
              <w:rPr>
                <w:rFonts w:hAnsi="ＭＳ 明朝" w:hint="eastAsia"/>
                <w:i/>
                <w:color w:val="0000FF"/>
                <w:sz w:val="21"/>
                <w:szCs w:val="21"/>
              </w:rPr>
              <w:t>）</w:t>
            </w:r>
          </w:p>
        </w:tc>
      </w:tr>
      <w:tr w:rsidR="00C75EAC" w:rsidRPr="005451AF" w14:paraId="1A20EB07" w14:textId="77777777" w:rsidTr="0098719F">
        <w:tc>
          <w:tcPr>
            <w:tcW w:w="1985" w:type="dxa"/>
            <w:tcBorders>
              <w:top w:val="single" w:sz="12" w:space="0" w:color="auto"/>
              <w:left w:val="single" w:sz="12" w:space="0" w:color="auto"/>
              <w:bottom w:val="single" w:sz="12" w:space="0" w:color="auto"/>
              <w:right w:val="double" w:sz="4" w:space="0" w:color="auto"/>
            </w:tcBorders>
          </w:tcPr>
          <w:p w14:paraId="19A27808" w14:textId="77777777" w:rsidR="00C75EAC" w:rsidRPr="005451AF" w:rsidRDefault="00C75EAC" w:rsidP="008D2425">
            <w:pPr>
              <w:spacing w:beforeLines="25" w:before="82" w:afterLines="25" w:after="82"/>
              <w:ind w:left="35"/>
              <w:jc w:val="center"/>
              <w:rPr>
                <w:szCs w:val="21"/>
              </w:rPr>
            </w:pPr>
            <w:r w:rsidRPr="005451AF">
              <w:rPr>
                <w:rFonts w:hint="eastAsia"/>
                <w:szCs w:val="21"/>
              </w:rPr>
              <w:t>提案方式</w:t>
            </w:r>
          </w:p>
        </w:tc>
        <w:tc>
          <w:tcPr>
            <w:tcW w:w="7682" w:type="dxa"/>
            <w:tcBorders>
              <w:top w:val="single" w:sz="12" w:space="0" w:color="auto"/>
              <w:left w:val="double" w:sz="4" w:space="0" w:color="auto"/>
              <w:bottom w:val="single" w:sz="12" w:space="0" w:color="auto"/>
              <w:right w:val="single" w:sz="12" w:space="0" w:color="auto"/>
            </w:tcBorders>
          </w:tcPr>
          <w:p w14:paraId="08E37C36" w14:textId="4DC490C6" w:rsidR="009B31D3" w:rsidRPr="005451AF" w:rsidRDefault="00400347">
            <w:pPr>
              <w:spacing w:beforeLines="25" w:before="82" w:afterLines="25" w:after="82"/>
              <w:ind w:left="194"/>
              <w:rPr>
                <w:iCs/>
                <w:szCs w:val="21"/>
              </w:rPr>
            </w:pPr>
            <w:r w:rsidRPr="005451AF">
              <w:rPr>
                <w:rFonts w:hint="eastAsia"/>
                <w:iCs/>
                <w:szCs w:val="21"/>
              </w:rPr>
              <w:t>単独提案・共同提案</w:t>
            </w:r>
            <w:r w:rsidRPr="005451AF">
              <w:rPr>
                <w:rFonts w:hint="eastAsia"/>
                <w:i/>
                <w:iCs/>
                <w:color w:val="0000CC"/>
                <w:szCs w:val="21"/>
              </w:rPr>
              <w:t>（</w:t>
            </w:r>
            <w:r w:rsidRPr="005451AF">
              <w:rPr>
                <w:rFonts w:hint="eastAsia"/>
                <w:i/>
                <w:iCs/>
                <w:color w:val="0000FF"/>
                <w:szCs w:val="21"/>
              </w:rPr>
              <w:t>いずれかに○</w:t>
            </w:r>
            <w:r w:rsidR="00C40C34" w:rsidRPr="005451AF">
              <w:rPr>
                <w:rFonts w:hint="eastAsia"/>
                <w:i/>
                <w:iCs/>
                <w:color w:val="0000FF"/>
                <w:szCs w:val="21"/>
              </w:rPr>
              <w:t>。なお、</w:t>
            </w:r>
            <w:r w:rsidR="00596721" w:rsidRPr="005451AF">
              <w:rPr>
                <w:rFonts w:hint="eastAsia"/>
                <w:i/>
                <w:iCs/>
                <w:color w:val="0000FF"/>
                <w:szCs w:val="21"/>
              </w:rPr>
              <w:t>共同提案とは、複数の日本企業等（大学、研究機関含む）が連名で提案することを指します。</w:t>
            </w:r>
            <w:r w:rsidRPr="005451AF">
              <w:rPr>
                <w:rFonts w:hint="eastAsia"/>
                <w:i/>
                <w:iCs/>
                <w:color w:val="0000FF"/>
                <w:szCs w:val="21"/>
              </w:rPr>
              <w:t>）</w:t>
            </w:r>
          </w:p>
        </w:tc>
      </w:tr>
      <w:tr w:rsidR="00C75EAC" w:rsidRPr="005451AF" w14:paraId="3DD13951" w14:textId="77777777" w:rsidTr="0098719F">
        <w:tc>
          <w:tcPr>
            <w:tcW w:w="1985" w:type="dxa"/>
            <w:tcBorders>
              <w:top w:val="single" w:sz="12" w:space="0" w:color="auto"/>
              <w:bottom w:val="single" w:sz="6" w:space="0" w:color="auto"/>
              <w:right w:val="double" w:sz="4" w:space="0" w:color="auto"/>
            </w:tcBorders>
          </w:tcPr>
          <w:p w14:paraId="7BE522FD" w14:textId="77777777" w:rsidR="00C75EAC" w:rsidRPr="005451AF" w:rsidRDefault="00C75EAC" w:rsidP="008D2425">
            <w:pPr>
              <w:spacing w:beforeLines="25" w:before="82"/>
              <w:ind w:left="185" w:hangingChars="88" w:hanging="185"/>
              <w:rPr>
                <w:szCs w:val="21"/>
              </w:rPr>
            </w:pPr>
            <w:r w:rsidRPr="005451AF">
              <w:rPr>
                <w:rFonts w:hint="eastAsia"/>
                <w:szCs w:val="21"/>
              </w:rPr>
              <w:t>１．研究開発</w:t>
            </w:r>
          </w:p>
          <w:p w14:paraId="207C2DA3" w14:textId="77777777" w:rsidR="009B31D3" w:rsidRPr="005451AF" w:rsidRDefault="00C75EAC" w:rsidP="008D2425">
            <w:pPr>
              <w:spacing w:beforeLines="25" w:before="82"/>
              <w:ind w:leftChars="88" w:left="185" w:firstLineChars="100" w:firstLine="210"/>
              <w:rPr>
                <w:szCs w:val="21"/>
              </w:rPr>
            </w:pPr>
            <w:r w:rsidRPr="005451AF">
              <w:rPr>
                <w:rFonts w:hint="eastAsia"/>
                <w:szCs w:val="21"/>
              </w:rPr>
              <w:t>の概要</w:t>
            </w:r>
          </w:p>
        </w:tc>
        <w:tc>
          <w:tcPr>
            <w:tcW w:w="7682" w:type="dxa"/>
            <w:tcBorders>
              <w:top w:val="single" w:sz="12" w:space="0" w:color="auto"/>
              <w:bottom w:val="single" w:sz="6" w:space="0" w:color="auto"/>
            </w:tcBorders>
          </w:tcPr>
          <w:p w14:paraId="56EF8514" w14:textId="51DFFFF2" w:rsidR="004D54C3" w:rsidRPr="005451AF" w:rsidRDefault="00847612" w:rsidP="00AD58AD">
            <w:pPr>
              <w:pStyle w:val="210"/>
              <w:spacing w:line="240" w:lineRule="auto"/>
              <w:ind w:firstLineChars="100" w:firstLine="220"/>
              <w:rPr>
                <w:i/>
                <w:iCs/>
                <w:color w:val="0000CC"/>
                <w:szCs w:val="21"/>
              </w:rPr>
            </w:pPr>
            <w:r w:rsidRPr="005451AF">
              <w:rPr>
                <w:rFonts w:hAnsi="ＭＳ 明朝" w:hint="eastAsia"/>
                <w:i/>
                <w:noProof/>
                <w:color w:val="0000CC"/>
                <w:sz w:val="22"/>
                <w:szCs w:val="22"/>
              </w:rPr>
              <w:t>本</w:t>
            </w:r>
            <w:r w:rsidR="00400347" w:rsidRPr="005451AF">
              <w:rPr>
                <w:rFonts w:hAnsi="ＭＳ 明朝" w:hint="eastAsia"/>
                <w:i/>
                <w:noProof/>
                <w:color w:val="0000CC"/>
                <w:sz w:val="22"/>
                <w:szCs w:val="22"/>
              </w:rPr>
              <w:t>提案書１</w:t>
            </w:r>
            <w:r w:rsidRPr="005451AF">
              <w:rPr>
                <w:rFonts w:hAnsi="ＭＳ 明朝" w:hint="eastAsia"/>
                <w:i/>
                <w:noProof/>
                <w:color w:val="0000CC"/>
                <w:sz w:val="22"/>
                <w:szCs w:val="22"/>
              </w:rPr>
              <w:t>．</w:t>
            </w:r>
            <w:r w:rsidR="00400347" w:rsidRPr="005451AF">
              <w:rPr>
                <w:rFonts w:hAnsi="ＭＳ 明朝" w:hint="eastAsia"/>
                <w:i/>
                <w:noProof/>
                <w:color w:val="0000CC"/>
                <w:sz w:val="22"/>
                <w:szCs w:val="22"/>
              </w:rPr>
              <w:t>の内容を数行程度で簡潔に記載してください。</w:t>
            </w:r>
          </w:p>
        </w:tc>
      </w:tr>
      <w:tr w:rsidR="00C75EAC" w:rsidRPr="005451AF" w14:paraId="09ECBF4B" w14:textId="77777777" w:rsidTr="0098719F">
        <w:trPr>
          <w:trHeight w:val="707"/>
        </w:trPr>
        <w:tc>
          <w:tcPr>
            <w:tcW w:w="1985" w:type="dxa"/>
            <w:tcBorders>
              <w:top w:val="single" w:sz="6" w:space="0" w:color="auto"/>
              <w:bottom w:val="single" w:sz="6" w:space="0" w:color="auto"/>
              <w:right w:val="double" w:sz="4" w:space="0" w:color="auto"/>
            </w:tcBorders>
          </w:tcPr>
          <w:p w14:paraId="1E90A53B" w14:textId="3DB40DA5" w:rsidR="00C75EAC" w:rsidRPr="005451AF" w:rsidRDefault="00C75EAC" w:rsidP="00C317DB">
            <w:pPr>
              <w:spacing w:beforeLines="25" w:before="82"/>
              <w:ind w:leftChars="20" w:left="185" w:hangingChars="68" w:hanging="143"/>
              <w:rPr>
                <w:szCs w:val="21"/>
              </w:rPr>
            </w:pPr>
            <w:r w:rsidRPr="005451AF">
              <w:rPr>
                <w:rFonts w:hint="eastAsia"/>
                <w:szCs w:val="21"/>
              </w:rPr>
              <w:t>２．</w:t>
            </w:r>
            <w:r w:rsidR="00AC5DC9" w:rsidRPr="005451AF">
              <w:rPr>
                <w:rFonts w:hint="eastAsia"/>
                <w:szCs w:val="21"/>
              </w:rPr>
              <w:t>研究</w:t>
            </w:r>
            <w:r w:rsidR="00C317DB" w:rsidRPr="005451AF">
              <w:rPr>
                <w:rFonts w:hint="eastAsia"/>
                <w:szCs w:val="21"/>
              </w:rPr>
              <w:t>開発</w:t>
            </w:r>
            <w:r w:rsidRPr="005451AF">
              <w:rPr>
                <w:rFonts w:hint="eastAsia"/>
                <w:szCs w:val="21"/>
              </w:rPr>
              <w:t>体制</w:t>
            </w:r>
          </w:p>
        </w:tc>
        <w:tc>
          <w:tcPr>
            <w:tcW w:w="7682" w:type="dxa"/>
            <w:tcBorders>
              <w:top w:val="single" w:sz="6" w:space="0" w:color="auto"/>
              <w:bottom w:val="single" w:sz="6" w:space="0" w:color="auto"/>
            </w:tcBorders>
          </w:tcPr>
          <w:p w14:paraId="4530D3F5" w14:textId="08F2D21A" w:rsidR="00C317DB" w:rsidRPr="005451AF" w:rsidRDefault="00C317DB" w:rsidP="00AD58AD">
            <w:pPr>
              <w:pStyle w:val="210"/>
              <w:spacing w:line="240" w:lineRule="auto"/>
              <w:rPr>
                <w:rFonts w:hAnsi="ＭＳ 明朝"/>
                <w:i/>
                <w:noProof/>
                <w:color w:val="0000CC"/>
                <w:sz w:val="22"/>
                <w:szCs w:val="22"/>
              </w:rPr>
            </w:pPr>
            <w:r w:rsidRPr="005451AF">
              <w:rPr>
                <w:rFonts w:hAnsi="ＭＳ 明朝" w:hint="eastAsia"/>
                <w:noProof/>
                <w:sz w:val="22"/>
                <w:szCs w:val="22"/>
              </w:rPr>
              <w:t>日本</w:t>
            </w:r>
            <w:r w:rsidR="00667A0C" w:rsidRPr="005451AF">
              <w:rPr>
                <w:rFonts w:hAnsi="ＭＳ 明朝" w:hint="eastAsia"/>
                <w:noProof/>
                <w:sz w:val="22"/>
                <w:szCs w:val="22"/>
              </w:rPr>
              <w:t>側</w:t>
            </w:r>
            <w:r w:rsidRPr="005451AF">
              <w:rPr>
                <w:rFonts w:hAnsi="ＭＳ 明朝" w:hint="eastAsia"/>
                <w:noProof/>
                <w:sz w:val="22"/>
                <w:szCs w:val="22"/>
              </w:rPr>
              <w:t>：</w:t>
            </w:r>
            <w:r w:rsidR="00667A0C" w:rsidRPr="005451AF">
              <w:rPr>
                <w:rFonts w:hAnsi="ＭＳ 明朝" w:hint="eastAsia"/>
                <w:i/>
                <w:noProof/>
                <w:color w:val="0000CC"/>
                <w:sz w:val="22"/>
                <w:szCs w:val="22"/>
              </w:rPr>
              <w:t>○○株式会社</w:t>
            </w:r>
          </w:p>
          <w:p w14:paraId="442F19F3" w14:textId="5398935C" w:rsidR="00667A0C" w:rsidRPr="005451AF" w:rsidRDefault="00667A0C" w:rsidP="00AD58AD">
            <w:pPr>
              <w:pStyle w:val="210"/>
              <w:spacing w:line="240" w:lineRule="auto"/>
              <w:ind w:leftChars="214" w:left="449" w:firstLineChars="200" w:firstLine="440"/>
              <w:rPr>
                <w:rFonts w:hAnsi="ＭＳ 明朝"/>
                <w:i/>
                <w:noProof/>
                <w:color w:val="0000CC"/>
                <w:sz w:val="22"/>
                <w:szCs w:val="22"/>
              </w:rPr>
            </w:pPr>
            <w:r w:rsidRPr="005451AF">
              <w:rPr>
                <w:rFonts w:hAnsi="ＭＳ 明朝" w:hint="eastAsia"/>
                <w:i/>
                <w:noProof/>
                <w:color w:val="0000CC"/>
                <w:sz w:val="22"/>
                <w:szCs w:val="22"/>
              </w:rPr>
              <w:t xml:space="preserve">　・△△△△△の研究開発</w:t>
            </w:r>
          </w:p>
          <w:p w14:paraId="48C24C1C" w14:textId="52785406" w:rsidR="00667A0C" w:rsidRPr="005451AF" w:rsidRDefault="000C75E2" w:rsidP="008F3E12">
            <w:pPr>
              <w:pStyle w:val="210"/>
              <w:spacing w:line="240" w:lineRule="auto"/>
              <w:rPr>
                <w:rFonts w:hAnsi="ＭＳ 明朝"/>
                <w:i/>
                <w:noProof/>
                <w:color w:val="0000CC"/>
                <w:sz w:val="22"/>
                <w:szCs w:val="22"/>
              </w:rPr>
            </w:pPr>
            <w:r w:rsidRPr="005451AF">
              <w:rPr>
                <w:rFonts w:hAnsi="ＭＳ 明朝" w:hint="eastAsia"/>
                <w:noProof/>
                <w:sz w:val="22"/>
                <w:szCs w:val="22"/>
              </w:rPr>
              <w:t>相手</w:t>
            </w:r>
            <w:r w:rsidR="00667A0C" w:rsidRPr="005451AF">
              <w:rPr>
                <w:rFonts w:hAnsi="ＭＳ 明朝" w:hint="eastAsia"/>
                <w:noProof/>
                <w:sz w:val="22"/>
                <w:szCs w:val="22"/>
              </w:rPr>
              <w:t>国側：</w:t>
            </w:r>
            <w:r w:rsidR="00667A0C" w:rsidRPr="005451AF">
              <w:rPr>
                <w:rFonts w:hAnsi="ＭＳ 明朝" w:hint="eastAsia"/>
                <w:i/>
                <w:noProof/>
                <w:color w:val="0000CC"/>
                <w:sz w:val="22"/>
                <w:szCs w:val="22"/>
              </w:rPr>
              <w:t>■■株式会社</w:t>
            </w:r>
          </w:p>
          <w:p w14:paraId="392F2039" w14:textId="768A4846" w:rsidR="00667A0C" w:rsidRPr="005451AF" w:rsidRDefault="00667A0C" w:rsidP="00AD58AD">
            <w:pPr>
              <w:pStyle w:val="210"/>
              <w:spacing w:line="240" w:lineRule="auto"/>
              <w:ind w:leftChars="214" w:left="449" w:firstLineChars="100" w:firstLine="220"/>
              <w:rPr>
                <w:rFonts w:hAnsi="ＭＳ 明朝"/>
                <w:i/>
                <w:noProof/>
                <w:color w:val="0000CC"/>
                <w:sz w:val="22"/>
                <w:szCs w:val="22"/>
              </w:rPr>
            </w:pPr>
            <w:r w:rsidRPr="005451AF">
              <w:rPr>
                <w:rFonts w:hAnsi="ＭＳ 明朝" w:hint="eastAsia"/>
                <w:i/>
                <w:noProof/>
                <w:color w:val="0000CC"/>
                <w:sz w:val="22"/>
                <w:szCs w:val="22"/>
              </w:rPr>
              <w:t xml:space="preserve">　・□□□□□の研究開発</w:t>
            </w:r>
          </w:p>
          <w:p w14:paraId="2E1F82E1" w14:textId="247E0193" w:rsidR="00667A0C" w:rsidRPr="005451AF" w:rsidRDefault="00667A0C" w:rsidP="00AD58AD">
            <w:pPr>
              <w:pStyle w:val="210"/>
              <w:spacing w:line="240" w:lineRule="auto"/>
              <w:rPr>
                <w:rFonts w:asciiTheme="minorEastAsia" w:eastAsiaTheme="minorEastAsia" w:hAnsiTheme="minorEastAsia"/>
                <w:i/>
                <w:iCs/>
                <w:color w:val="0000CC"/>
                <w:szCs w:val="21"/>
                <w:shd w:val="pct15" w:color="auto" w:fill="FFFFFF"/>
              </w:rPr>
            </w:pPr>
            <w:r w:rsidRPr="005451AF">
              <w:rPr>
                <w:rFonts w:hAnsi="ＭＳ 明朝" w:hint="eastAsia"/>
                <w:i/>
                <w:noProof/>
                <w:color w:val="0000CC"/>
                <w:sz w:val="22"/>
                <w:szCs w:val="22"/>
              </w:rPr>
              <w:t>（</w:t>
            </w:r>
            <w:r w:rsidR="000B4468" w:rsidRPr="005451AF">
              <w:rPr>
                <w:rFonts w:hAnsi="ＭＳ 明朝" w:hint="eastAsia"/>
                <w:i/>
                <w:noProof/>
                <w:color w:val="0000CC"/>
                <w:sz w:val="22"/>
                <w:szCs w:val="22"/>
              </w:rPr>
              <w:t>日本企業</w:t>
            </w:r>
            <w:r w:rsidR="000C75E2" w:rsidRPr="005451AF">
              <w:rPr>
                <w:rFonts w:hAnsi="ＭＳ 明朝" w:hint="eastAsia"/>
                <w:i/>
                <w:noProof/>
                <w:color w:val="0000CC"/>
                <w:sz w:val="22"/>
                <w:szCs w:val="22"/>
              </w:rPr>
              <w:t>名</w:t>
            </w:r>
            <w:r w:rsidR="000B4468" w:rsidRPr="005451AF">
              <w:rPr>
                <w:rFonts w:hAnsi="ＭＳ 明朝"/>
                <w:i/>
                <w:noProof/>
                <w:color w:val="0000CC"/>
                <w:sz w:val="22"/>
                <w:szCs w:val="22"/>
              </w:rPr>
              <w:t>と相手国企業名を記載し、それぞれの役割分担を</w:t>
            </w:r>
            <w:r w:rsidR="000B4468" w:rsidRPr="005451AF">
              <w:rPr>
                <w:rFonts w:hAnsi="ＭＳ 明朝" w:hint="eastAsia"/>
                <w:i/>
                <w:noProof/>
                <w:color w:val="0000CC"/>
                <w:sz w:val="22"/>
                <w:szCs w:val="22"/>
              </w:rPr>
              <w:t>簡潔</w:t>
            </w:r>
            <w:r w:rsidR="000B4468" w:rsidRPr="005451AF">
              <w:rPr>
                <w:rFonts w:hAnsi="ＭＳ 明朝"/>
                <w:i/>
                <w:noProof/>
                <w:color w:val="0000CC"/>
                <w:sz w:val="22"/>
                <w:szCs w:val="22"/>
              </w:rPr>
              <w:t>に記載してください。）</w:t>
            </w:r>
          </w:p>
        </w:tc>
      </w:tr>
      <w:tr w:rsidR="00C75EAC" w:rsidRPr="005451AF" w14:paraId="042A405E" w14:textId="77777777" w:rsidTr="0098719F">
        <w:trPr>
          <w:trHeight w:val="1358"/>
        </w:trPr>
        <w:tc>
          <w:tcPr>
            <w:tcW w:w="1985" w:type="dxa"/>
            <w:tcBorders>
              <w:top w:val="single" w:sz="6" w:space="0" w:color="auto"/>
              <w:bottom w:val="single" w:sz="6" w:space="0" w:color="auto"/>
              <w:right w:val="double" w:sz="4" w:space="0" w:color="auto"/>
            </w:tcBorders>
          </w:tcPr>
          <w:p w14:paraId="5A7353A5" w14:textId="77777777" w:rsidR="00C75EAC" w:rsidRPr="005451AF" w:rsidRDefault="00C75EAC" w:rsidP="008D2425">
            <w:pPr>
              <w:spacing w:beforeLines="25" w:before="82"/>
              <w:ind w:left="35"/>
              <w:rPr>
                <w:szCs w:val="21"/>
              </w:rPr>
            </w:pPr>
            <w:r w:rsidRPr="005451AF">
              <w:rPr>
                <w:rFonts w:hint="eastAsia"/>
                <w:szCs w:val="21"/>
              </w:rPr>
              <w:t>３．研究期間</w:t>
            </w:r>
          </w:p>
          <w:p w14:paraId="155CD203" w14:textId="77777777" w:rsidR="009B31D3" w:rsidRPr="005451AF" w:rsidRDefault="00C75EAC" w:rsidP="008D2425">
            <w:pPr>
              <w:spacing w:beforeLines="25" w:before="82"/>
              <w:ind w:left="35" w:firstLineChars="100" w:firstLine="210"/>
              <w:rPr>
                <w:szCs w:val="21"/>
              </w:rPr>
            </w:pPr>
            <w:r w:rsidRPr="005451AF">
              <w:rPr>
                <w:rFonts w:hint="eastAsia"/>
                <w:szCs w:val="21"/>
              </w:rPr>
              <w:t>及び予算規模</w:t>
            </w:r>
          </w:p>
          <w:p w14:paraId="24F1743D" w14:textId="6696101E" w:rsidR="009B31D3" w:rsidRPr="005451AF" w:rsidRDefault="009B31D3" w:rsidP="008D2425">
            <w:pPr>
              <w:spacing w:beforeLines="25" w:before="82"/>
              <w:ind w:left="35"/>
              <w:rPr>
                <w:i/>
                <w:color w:val="0070C0"/>
                <w:szCs w:val="21"/>
              </w:rPr>
            </w:pPr>
          </w:p>
        </w:tc>
        <w:tc>
          <w:tcPr>
            <w:tcW w:w="7682" w:type="dxa"/>
            <w:tcBorders>
              <w:top w:val="single" w:sz="6" w:space="0" w:color="auto"/>
              <w:bottom w:val="single" w:sz="6" w:space="0" w:color="auto"/>
            </w:tcBorders>
          </w:tcPr>
          <w:p w14:paraId="7D2DCB34" w14:textId="689980D5" w:rsidR="009B31D3" w:rsidRPr="005451AF" w:rsidRDefault="000B4468" w:rsidP="008F3E12">
            <w:pPr>
              <w:pStyle w:val="210"/>
              <w:spacing w:line="240" w:lineRule="auto"/>
              <w:rPr>
                <w:rFonts w:hAnsi="ＭＳ 明朝"/>
                <w:i/>
                <w:noProof/>
                <w:color w:val="0000CC"/>
                <w:sz w:val="22"/>
                <w:szCs w:val="22"/>
              </w:rPr>
            </w:pPr>
            <w:r w:rsidRPr="005451AF">
              <w:rPr>
                <w:rFonts w:hAnsi="ＭＳ 明朝" w:hint="eastAsia"/>
                <w:noProof/>
                <w:sz w:val="22"/>
                <w:szCs w:val="22"/>
              </w:rPr>
              <w:t>研究期間：</w:t>
            </w:r>
            <w:r w:rsidRPr="005451AF">
              <w:rPr>
                <w:rFonts w:hAnsi="ＭＳ 明朝" w:hint="eastAsia"/>
                <w:i/>
                <w:noProof/>
                <w:color w:val="0000CC"/>
                <w:sz w:val="22"/>
                <w:szCs w:val="22"/>
              </w:rPr>
              <w:t>２０１</w:t>
            </w:r>
            <w:r w:rsidR="006D76AB" w:rsidRPr="005451AF">
              <w:rPr>
                <w:rFonts w:hAnsi="ＭＳ 明朝" w:hint="eastAsia"/>
                <w:i/>
                <w:noProof/>
                <w:color w:val="0000CC"/>
                <w:sz w:val="22"/>
                <w:szCs w:val="22"/>
              </w:rPr>
              <w:t>９</w:t>
            </w:r>
            <w:r w:rsidRPr="005451AF">
              <w:rPr>
                <w:rFonts w:hAnsi="ＭＳ 明朝" w:hint="eastAsia"/>
                <w:i/>
                <w:noProof/>
                <w:color w:val="0000CC"/>
                <w:sz w:val="22"/>
                <w:szCs w:val="22"/>
              </w:rPr>
              <w:t>年●月～２０●●年●月まで</w:t>
            </w:r>
          </w:p>
          <w:p w14:paraId="6F1DF10E" w14:textId="193C663A" w:rsidR="000B4468" w:rsidRPr="005451AF" w:rsidRDefault="000B4468" w:rsidP="008F3E12">
            <w:pPr>
              <w:pStyle w:val="210"/>
              <w:spacing w:line="240" w:lineRule="auto"/>
              <w:rPr>
                <w:rFonts w:hAnsi="ＭＳ 明朝"/>
                <w:i/>
                <w:noProof/>
                <w:color w:val="0000CC"/>
                <w:sz w:val="22"/>
                <w:szCs w:val="22"/>
              </w:rPr>
            </w:pPr>
            <w:r w:rsidRPr="005451AF">
              <w:rPr>
                <w:rFonts w:hAnsi="ＭＳ 明朝" w:hint="eastAsia"/>
                <w:noProof/>
                <w:sz w:val="22"/>
                <w:szCs w:val="22"/>
              </w:rPr>
              <w:t>予算規模：</w:t>
            </w:r>
            <w:r w:rsidRPr="005451AF">
              <w:rPr>
                <w:rFonts w:hAnsi="ＭＳ 明朝" w:hint="eastAsia"/>
                <w:i/>
                <w:noProof/>
                <w:color w:val="0000CC"/>
                <w:sz w:val="22"/>
                <w:szCs w:val="22"/>
              </w:rPr>
              <w:t>２０１</w:t>
            </w:r>
            <w:r w:rsidR="006D76AB" w:rsidRPr="005451AF">
              <w:rPr>
                <w:rFonts w:hAnsi="ＭＳ 明朝" w:hint="eastAsia"/>
                <w:i/>
                <w:noProof/>
                <w:color w:val="0000CC"/>
                <w:sz w:val="22"/>
                <w:szCs w:val="22"/>
              </w:rPr>
              <w:t>９</w:t>
            </w:r>
            <w:r w:rsidRPr="005451AF">
              <w:rPr>
                <w:rFonts w:hAnsi="ＭＳ 明朝" w:hint="eastAsia"/>
                <w:i/>
                <w:noProof/>
                <w:color w:val="0000CC"/>
                <w:sz w:val="22"/>
                <w:szCs w:val="22"/>
              </w:rPr>
              <w:t>年度：●●●百万円</w:t>
            </w:r>
          </w:p>
          <w:p w14:paraId="5A6B4D25" w14:textId="44A106E2" w:rsidR="000B4468" w:rsidRPr="005451AF" w:rsidRDefault="000B4468" w:rsidP="00AD58AD">
            <w:pPr>
              <w:pStyle w:val="210"/>
              <w:spacing w:line="240" w:lineRule="auto"/>
              <w:ind w:leftChars="214" w:left="449" w:firstLineChars="100" w:firstLine="220"/>
              <w:rPr>
                <w:rFonts w:hAnsi="ＭＳ 明朝"/>
                <w:i/>
                <w:noProof/>
                <w:color w:val="0000CC"/>
                <w:sz w:val="22"/>
                <w:szCs w:val="22"/>
              </w:rPr>
            </w:pPr>
            <w:r w:rsidRPr="005451AF">
              <w:rPr>
                <w:rFonts w:hAnsi="ＭＳ 明朝" w:hint="eastAsia"/>
                <w:i/>
                <w:noProof/>
                <w:color w:val="0000CC"/>
                <w:sz w:val="22"/>
                <w:szCs w:val="22"/>
              </w:rPr>
              <w:t xml:space="preserve">　　　　　２０</w:t>
            </w:r>
            <w:r w:rsidR="006D76AB" w:rsidRPr="005451AF">
              <w:rPr>
                <w:rFonts w:hAnsi="ＭＳ 明朝" w:hint="eastAsia"/>
                <w:i/>
                <w:noProof/>
                <w:color w:val="0000CC"/>
                <w:sz w:val="22"/>
                <w:szCs w:val="22"/>
              </w:rPr>
              <w:t>２０</w:t>
            </w:r>
            <w:r w:rsidRPr="005451AF">
              <w:rPr>
                <w:rFonts w:hAnsi="ＭＳ 明朝" w:hint="eastAsia"/>
                <w:i/>
                <w:noProof/>
                <w:color w:val="0000CC"/>
                <w:sz w:val="22"/>
                <w:szCs w:val="22"/>
              </w:rPr>
              <w:t>年度：●●●百万円</w:t>
            </w:r>
          </w:p>
          <w:p w14:paraId="5E051602" w14:textId="666FF0FF" w:rsidR="000B4468" w:rsidRPr="005451AF" w:rsidRDefault="000B4468" w:rsidP="008F3E12">
            <w:pPr>
              <w:pStyle w:val="210"/>
              <w:spacing w:line="240" w:lineRule="auto"/>
              <w:rPr>
                <w:i/>
                <w:iCs/>
                <w:color w:val="0000CC"/>
                <w:szCs w:val="21"/>
              </w:rPr>
            </w:pPr>
            <w:r w:rsidRPr="005451AF">
              <w:rPr>
                <w:rFonts w:hAnsi="ＭＳ 明朝" w:hint="eastAsia"/>
                <w:noProof/>
                <w:sz w:val="22"/>
                <w:szCs w:val="22"/>
              </w:rPr>
              <w:t>総額：</w:t>
            </w:r>
            <w:r w:rsidRPr="005451AF">
              <w:rPr>
                <w:rFonts w:hAnsi="ＭＳ 明朝" w:hint="eastAsia"/>
                <w:noProof/>
                <w:color w:val="0000CC"/>
                <w:sz w:val="22"/>
                <w:szCs w:val="22"/>
              </w:rPr>
              <w:t xml:space="preserve">　</w:t>
            </w:r>
            <w:r w:rsidRPr="005451AF">
              <w:rPr>
                <w:rFonts w:hAnsi="ＭＳ 明朝" w:hint="eastAsia"/>
                <w:i/>
                <w:noProof/>
                <w:color w:val="0000CC"/>
                <w:sz w:val="22"/>
                <w:szCs w:val="22"/>
              </w:rPr>
              <w:t xml:space="preserve">　●●●百万円（内</w:t>
            </w:r>
            <w:r w:rsidRPr="005451AF">
              <w:rPr>
                <w:rFonts w:hAnsi="ＭＳ 明朝"/>
                <w:i/>
                <w:noProof/>
                <w:color w:val="0000CC"/>
                <w:sz w:val="22"/>
                <w:szCs w:val="22"/>
              </w:rPr>
              <w:t>NEDO</w:t>
            </w:r>
            <w:r w:rsidRPr="005451AF">
              <w:rPr>
                <w:rFonts w:hAnsi="ＭＳ 明朝" w:hint="eastAsia"/>
                <w:i/>
                <w:noProof/>
                <w:color w:val="0000CC"/>
                <w:sz w:val="22"/>
                <w:szCs w:val="22"/>
              </w:rPr>
              <w:t>負担額●</w:t>
            </w:r>
            <w:r w:rsidR="00F94BFC" w:rsidRPr="005451AF">
              <w:rPr>
                <w:rFonts w:hAnsi="ＭＳ 明朝" w:hint="eastAsia"/>
                <w:i/>
                <w:noProof/>
                <w:color w:val="0000CC"/>
                <w:sz w:val="22"/>
                <w:szCs w:val="22"/>
              </w:rPr>
              <w:t>●</w:t>
            </w:r>
            <w:r w:rsidRPr="005451AF">
              <w:rPr>
                <w:rFonts w:hAnsi="ＭＳ 明朝" w:hint="eastAsia"/>
                <w:i/>
                <w:noProof/>
                <w:color w:val="0000CC"/>
                <w:sz w:val="22"/>
                <w:szCs w:val="22"/>
              </w:rPr>
              <w:t>●百万円）</w:t>
            </w:r>
          </w:p>
        </w:tc>
      </w:tr>
      <w:tr w:rsidR="00C75EAC" w:rsidRPr="005451AF" w14:paraId="3C783BF2" w14:textId="77777777" w:rsidTr="0098719F">
        <w:tc>
          <w:tcPr>
            <w:tcW w:w="1985" w:type="dxa"/>
            <w:tcBorders>
              <w:top w:val="single" w:sz="6" w:space="0" w:color="auto"/>
              <w:bottom w:val="single" w:sz="12" w:space="0" w:color="auto"/>
              <w:right w:val="double" w:sz="4" w:space="0" w:color="auto"/>
            </w:tcBorders>
          </w:tcPr>
          <w:p w14:paraId="63F4105E" w14:textId="77777777" w:rsidR="00C75EAC" w:rsidRPr="005451AF" w:rsidRDefault="00C75EAC" w:rsidP="008D2425">
            <w:pPr>
              <w:spacing w:beforeLines="25" w:before="82"/>
              <w:ind w:leftChars="20" w:left="185" w:hangingChars="68" w:hanging="143"/>
              <w:rPr>
                <w:szCs w:val="21"/>
              </w:rPr>
            </w:pPr>
            <w:r w:rsidRPr="005451AF">
              <w:rPr>
                <w:rFonts w:hint="eastAsia"/>
                <w:szCs w:val="21"/>
              </w:rPr>
              <w:t>４．連絡先</w:t>
            </w:r>
          </w:p>
          <w:p w14:paraId="2524C529" w14:textId="77777777" w:rsidR="009B31D3" w:rsidRPr="005451AF" w:rsidRDefault="00AF1AB1" w:rsidP="008D2425">
            <w:pPr>
              <w:spacing w:beforeLines="25" w:before="82"/>
              <w:ind w:leftChars="20" w:left="43" w:hanging="1"/>
              <w:jc w:val="left"/>
              <w:rPr>
                <w:i/>
                <w:color w:val="0070C0"/>
                <w:szCs w:val="21"/>
              </w:rPr>
            </w:pPr>
            <w:r w:rsidRPr="005451AF">
              <w:rPr>
                <w:rFonts w:hint="eastAsia"/>
                <w:i/>
                <w:color w:val="0000CC"/>
                <w:szCs w:val="21"/>
              </w:rPr>
              <w:t>提案書表紙</w:t>
            </w:r>
            <w:r w:rsidR="00400347" w:rsidRPr="005451AF">
              <w:rPr>
                <w:rFonts w:hint="eastAsia"/>
                <w:i/>
                <w:color w:val="0000CC"/>
                <w:szCs w:val="21"/>
              </w:rPr>
              <w:t>の連絡先と同一のこと</w:t>
            </w:r>
          </w:p>
        </w:tc>
        <w:tc>
          <w:tcPr>
            <w:tcW w:w="7682" w:type="dxa"/>
            <w:tcBorders>
              <w:top w:val="single" w:sz="6" w:space="0" w:color="auto"/>
              <w:bottom w:val="single" w:sz="12" w:space="0" w:color="auto"/>
            </w:tcBorders>
          </w:tcPr>
          <w:p w14:paraId="45ECFD02" w14:textId="641FBAFC" w:rsidR="00596721" w:rsidRPr="005451AF" w:rsidRDefault="00596721" w:rsidP="008F3E12">
            <w:pPr>
              <w:pStyle w:val="210"/>
              <w:spacing w:line="240" w:lineRule="auto"/>
              <w:ind w:firstLine="0"/>
              <w:rPr>
                <w:rFonts w:asciiTheme="minorEastAsia" w:eastAsiaTheme="minorEastAsia" w:hAnsiTheme="minorEastAsia"/>
                <w:color w:val="000000"/>
                <w:lang w:eastAsia="zh-CN"/>
              </w:rPr>
            </w:pPr>
            <w:r w:rsidRPr="005451AF">
              <w:rPr>
                <w:rFonts w:asciiTheme="minorEastAsia" w:eastAsiaTheme="minorEastAsia" w:hAnsiTheme="minorEastAsia" w:hint="eastAsia"/>
                <w:color w:val="000000"/>
                <w:lang w:eastAsia="zh-CN"/>
              </w:rPr>
              <w:t xml:space="preserve">所　属　</w:t>
            </w:r>
            <w:r w:rsidRPr="005451AF">
              <w:rPr>
                <w:rFonts w:asciiTheme="minorEastAsia" w:eastAsiaTheme="minorEastAsia" w:hAnsiTheme="minorEastAsia" w:hint="eastAsia"/>
                <w:color w:val="000000"/>
              </w:rPr>
              <w:t xml:space="preserve"> </w:t>
            </w:r>
            <w:r w:rsidRPr="005451AF">
              <w:rPr>
                <w:rFonts w:asciiTheme="minorEastAsia" w:eastAsiaTheme="minorEastAsia" w:hAnsiTheme="minorEastAsia" w:hint="eastAsia"/>
                <w:i/>
                <w:color w:val="0000FF"/>
                <w:lang w:eastAsia="zh-CN"/>
              </w:rPr>
              <w:t>○○○部　△△△課</w:t>
            </w:r>
          </w:p>
          <w:p w14:paraId="2FB31A22" w14:textId="714A5832" w:rsidR="00596721" w:rsidRPr="005451AF" w:rsidRDefault="00596721" w:rsidP="00596721">
            <w:pPr>
              <w:pStyle w:val="af1"/>
              <w:rPr>
                <w:rFonts w:asciiTheme="minorEastAsia" w:eastAsia="SimSun" w:hAnsiTheme="minorEastAsia"/>
                <w:color w:val="000000"/>
                <w:spacing w:val="0"/>
                <w:lang w:eastAsia="zh-CN"/>
              </w:rPr>
            </w:pPr>
            <w:r w:rsidRPr="005451AF">
              <w:rPr>
                <w:rFonts w:asciiTheme="minorEastAsia" w:eastAsiaTheme="minorEastAsia" w:hAnsiTheme="minorEastAsia" w:hint="eastAsia"/>
                <w:color w:val="000000"/>
                <w:lang w:eastAsia="zh-CN"/>
              </w:rPr>
              <w:t xml:space="preserve">役職名　</w:t>
            </w:r>
            <w:r w:rsidRPr="005451AF">
              <w:rPr>
                <w:rFonts w:asciiTheme="minorEastAsia" w:eastAsiaTheme="minorEastAsia" w:hAnsiTheme="minorEastAsia" w:hint="eastAsia"/>
                <w:i/>
                <w:color w:val="0000FF"/>
                <w:lang w:eastAsia="zh-CN"/>
              </w:rPr>
              <w:t>○○○○○</w:t>
            </w:r>
          </w:p>
          <w:p w14:paraId="04FE4D1E" w14:textId="0EDC0002" w:rsidR="00596721" w:rsidRPr="005451AF" w:rsidRDefault="00596721" w:rsidP="00596721">
            <w:pPr>
              <w:pStyle w:val="af1"/>
              <w:rPr>
                <w:rFonts w:asciiTheme="minorEastAsia" w:eastAsiaTheme="minorEastAsia" w:hAnsiTheme="minorEastAsia"/>
                <w:color w:val="0000FF"/>
                <w:lang w:eastAsia="zh-CN"/>
              </w:rPr>
            </w:pPr>
            <w:r w:rsidRPr="005451AF">
              <w:rPr>
                <w:rFonts w:asciiTheme="minorEastAsia" w:eastAsiaTheme="minorEastAsia" w:hAnsiTheme="minorEastAsia" w:hint="eastAsia"/>
                <w:color w:val="000000"/>
                <w:lang w:eastAsia="zh-CN"/>
              </w:rPr>
              <w:t xml:space="preserve">氏　名　</w:t>
            </w:r>
            <w:r w:rsidRPr="005451AF">
              <w:rPr>
                <w:rFonts w:asciiTheme="minorEastAsia" w:eastAsiaTheme="minorEastAsia" w:hAnsiTheme="minorEastAsia" w:hint="eastAsia"/>
                <w:i/>
                <w:color w:val="0000FF"/>
                <w:lang w:eastAsia="zh-CN"/>
              </w:rPr>
              <w:t>○○　○○</w:t>
            </w:r>
          </w:p>
          <w:p w14:paraId="2AE1254E" w14:textId="339C4B2A" w:rsidR="00596721" w:rsidRPr="005451AF" w:rsidRDefault="00596721" w:rsidP="00596721">
            <w:pPr>
              <w:pStyle w:val="af1"/>
              <w:rPr>
                <w:rFonts w:asciiTheme="minorEastAsia" w:eastAsiaTheme="minorEastAsia" w:hAnsiTheme="minorEastAsia"/>
                <w:color w:val="000000"/>
              </w:rPr>
            </w:pPr>
            <w:r w:rsidRPr="005451AF">
              <w:rPr>
                <w:rFonts w:asciiTheme="minorEastAsia" w:eastAsiaTheme="minorEastAsia" w:hAnsiTheme="minorEastAsia" w:hint="eastAsia"/>
                <w:color w:val="000000"/>
              </w:rPr>
              <w:t xml:space="preserve">所在地　</w:t>
            </w:r>
            <w:r w:rsidRPr="005451AF">
              <w:rPr>
                <w:rFonts w:asciiTheme="minorEastAsia" w:eastAsiaTheme="minorEastAsia" w:hAnsiTheme="minorEastAsia" w:hint="eastAsia"/>
                <w:i/>
                <w:color w:val="0000FF"/>
              </w:rPr>
              <w:t>○○県○○市・・・・・・（郵便番号○○○－○○○○）</w:t>
            </w:r>
          </w:p>
          <w:p w14:paraId="15FDFA1C" w14:textId="41BDCAE9" w:rsidR="00596721" w:rsidRPr="005451AF" w:rsidRDefault="00596721" w:rsidP="00596721">
            <w:pPr>
              <w:pStyle w:val="af1"/>
              <w:rPr>
                <w:rFonts w:asciiTheme="minorEastAsia" w:eastAsiaTheme="minorEastAsia" w:hAnsiTheme="minorEastAsia"/>
                <w:color w:val="0000FF"/>
                <w:spacing w:val="0"/>
                <w:lang w:eastAsia="zh-CN"/>
              </w:rPr>
            </w:pPr>
            <w:r w:rsidRPr="005451AF">
              <w:rPr>
                <w:rFonts w:asciiTheme="minorEastAsia" w:eastAsiaTheme="minorEastAsia" w:hAnsiTheme="minorEastAsia" w:hint="eastAsia"/>
                <w:color w:val="000000"/>
                <w:lang w:eastAsia="zh-CN"/>
              </w:rPr>
              <w:t xml:space="preserve">ＴＥＬ　</w:t>
            </w:r>
            <w:r w:rsidRPr="005451AF">
              <w:rPr>
                <w:rFonts w:asciiTheme="minorEastAsia" w:eastAsiaTheme="minorEastAsia" w:hAnsiTheme="minorEastAsia" w:hint="eastAsia"/>
                <w:i/>
                <w:color w:val="0000FF"/>
                <w:lang w:eastAsia="zh-CN"/>
              </w:rPr>
              <w:t>△△△△－△△－△△△△（代表）　内線　△△△△</w:t>
            </w:r>
          </w:p>
          <w:p w14:paraId="4B70B40D" w14:textId="0C901416" w:rsidR="00596721" w:rsidRPr="005451AF" w:rsidRDefault="00596721" w:rsidP="00596721">
            <w:pPr>
              <w:pStyle w:val="af1"/>
              <w:rPr>
                <w:rFonts w:asciiTheme="minorEastAsia" w:eastAsiaTheme="minorEastAsia" w:hAnsiTheme="minorEastAsia"/>
                <w:color w:val="000000"/>
                <w:spacing w:val="0"/>
                <w:lang w:eastAsia="zh-CN"/>
              </w:rPr>
            </w:pPr>
            <w:r w:rsidRPr="005451AF">
              <w:rPr>
                <w:rFonts w:asciiTheme="minorEastAsia" w:eastAsiaTheme="minorEastAsia" w:hAnsiTheme="minorEastAsia" w:hint="eastAsia"/>
                <w:color w:val="000000"/>
                <w:lang w:eastAsia="zh-CN"/>
              </w:rPr>
              <w:t xml:space="preserve">ＦＡＸ　</w:t>
            </w:r>
            <w:r w:rsidRPr="005451AF">
              <w:rPr>
                <w:rFonts w:asciiTheme="minorEastAsia" w:eastAsiaTheme="minorEastAsia" w:hAnsiTheme="minorEastAsia" w:hint="eastAsia"/>
                <w:i/>
                <w:color w:val="0000FF"/>
                <w:lang w:eastAsia="zh-CN"/>
              </w:rPr>
              <w:t>△△△△－△△－△△△△</w:t>
            </w:r>
          </w:p>
          <w:p w14:paraId="3F29AA54" w14:textId="5D47A912" w:rsidR="00596721" w:rsidRPr="005451AF" w:rsidRDefault="00596721" w:rsidP="008F3E12">
            <w:pPr>
              <w:pStyle w:val="af1"/>
              <w:rPr>
                <w:rFonts w:eastAsia="ＭＳ ゴシック"/>
                <w:i/>
                <w:iCs/>
                <w:szCs w:val="21"/>
                <w:lang w:eastAsia="zh-CN"/>
              </w:rPr>
            </w:pPr>
            <w:r w:rsidRPr="005451AF">
              <w:rPr>
                <w:rFonts w:asciiTheme="minorEastAsia" w:eastAsiaTheme="minorEastAsia" w:hAnsiTheme="minorEastAsia"/>
                <w:color w:val="000000"/>
                <w:lang w:eastAsia="zh-CN"/>
              </w:rPr>
              <w:t>e-mail</w:t>
            </w:r>
            <w:r w:rsidRPr="005451AF">
              <w:rPr>
                <w:rFonts w:asciiTheme="minorEastAsia" w:eastAsiaTheme="minorEastAsia" w:hAnsiTheme="minorEastAsia" w:hint="eastAsia"/>
                <w:color w:val="000000"/>
                <w:lang w:eastAsia="zh-CN"/>
              </w:rPr>
              <w:t xml:space="preserve">　</w:t>
            </w:r>
            <w:r w:rsidRPr="005451AF">
              <w:rPr>
                <w:rFonts w:asciiTheme="minorEastAsia" w:eastAsiaTheme="minorEastAsia" w:hAnsiTheme="minorEastAsia"/>
                <w:i/>
                <w:color w:val="0000FF"/>
                <w:lang w:eastAsia="zh-CN"/>
              </w:rPr>
              <w:t>*****@*********</w:t>
            </w:r>
          </w:p>
        </w:tc>
      </w:tr>
    </w:tbl>
    <w:p w14:paraId="6BA08E2D" w14:textId="5CF1BA1B" w:rsidR="00C75EAC" w:rsidRPr="005451AF" w:rsidRDefault="00C75EAC">
      <w:pPr>
        <w:pStyle w:val="af1"/>
        <w:rPr>
          <w:i/>
        </w:rPr>
      </w:pPr>
      <w:r w:rsidRPr="005451AF">
        <w:rPr>
          <w:rFonts w:hint="eastAsia"/>
          <w:i/>
          <w:color w:val="0000CC"/>
        </w:rPr>
        <w:t>（注）要約版は</w:t>
      </w:r>
      <w:r w:rsidR="0082792F" w:rsidRPr="005451AF">
        <w:rPr>
          <w:rFonts w:hint="eastAsia"/>
          <w:i/>
          <w:color w:val="0000CC"/>
        </w:rPr>
        <w:t>必ず</w:t>
      </w:r>
      <w:r w:rsidRPr="005451AF">
        <w:rPr>
          <w:rFonts w:hint="eastAsia"/>
          <w:i/>
          <w:color w:val="0000CC"/>
        </w:rPr>
        <w:t>１枚以内にまとめて</w:t>
      </w:r>
      <w:r w:rsidR="009214B9" w:rsidRPr="005451AF">
        <w:rPr>
          <w:rFonts w:hint="eastAsia"/>
          <w:i/>
          <w:color w:val="0000CC"/>
        </w:rPr>
        <w:t>ください</w:t>
      </w:r>
      <w:r w:rsidRPr="005451AF">
        <w:rPr>
          <w:rFonts w:hint="eastAsia"/>
          <w:i/>
          <w:color w:val="0000CC"/>
        </w:rPr>
        <w:t>。必要に応じて図表等を添付して</w:t>
      </w:r>
      <w:r w:rsidR="009214B9" w:rsidRPr="005451AF">
        <w:rPr>
          <w:rFonts w:hint="eastAsia"/>
          <w:i/>
          <w:color w:val="0000CC"/>
        </w:rPr>
        <w:t>くだ</w:t>
      </w:r>
      <w:r w:rsidRPr="005451AF">
        <w:rPr>
          <w:rFonts w:hint="eastAsia"/>
          <w:i/>
          <w:color w:val="0000CC"/>
        </w:rPr>
        <w:t>さい。</w:t>
      </w:r>
    </w:p>
    <w:p w14:paraId="097B3755" w14:textId="77777777" w:rsidR="00C75EAC" w:rsidRPr="005451AF" w:rsidRDefault="00C75EAC" w:rsidP="00C85204">
      <w:pPr>
        <w:pStyle w:val="af1"/>
        <w:jc w:val="center"/>
      </w:pPr>
      <w:r w:rsidRPr="005451AF">
        <w:br w:type="page"/>
      </w:r>
      <w:r w:rsidR="00BF020A" w:rsidRPr="005451AF">
        <w:rPr>
          <w:rFonts w:hAnsi="ＭＳ 明朝"/>
          <w:color w:val="000000"/>
        </w:rPr>
        <w:t>[</w:t>
      </w:r>
      <w:r w:rsidR="00BF020A" w:rsidRPr="005451AF">
        <w:rPr>
          <w:rFonts w:hAnsi="ＭＳ 明朝" w:hint="eastAsia"/>
          <w:color w:val="000000"/>
        </w:rPr>
        <w:t>本文</w:t>
      </w:r>
      <w:r w:rsidR="00BF020A" w:rsidRPr="005451AF">
        <w:rPr>
          <w:rFonts w:hAnsi="ＭＳ 明朝"/>
          <w:color w:val="000000"/>
        </w:rPr>
        <w:t>]</w:t>
      </w:r>
    </w:p>
    <w:p w14:paraId="57066968" w14:textId="77777777" w:rsidR="00C75EAC" w:rsidRPr="005451AF" w:rsidRDefault="00C75EAC">
      <w:pPr>
        <w:pStyle w:val="af1"/>
      </w:pPr>
    </w:p>
    <w:p w14:paraId="13DF452B" w14:textId="03F65C60" w:rsidR="00C75EAC" w:rsidRPr="005451AF" w:rsidRDefault="00C75EAC">
      <w:pPr>
        <w:pStyle w:val="af1"/>
        <w:rPr>
          <w:rFonts w:hAnsi="ＭＳ 明朝"/>
          <w:color w:val="000000"/>
          <w:spacing w:val="0"/>
        </w:rPr>
      </w:pPr>
      <w:r w:rsidRPr="005451AF">
        <w:rPr>
          <w:rFonts w:hAnsi="ＭＳ 明朝" w:hint="eastAsia"/>
          <w:color w:val="000000"/>
        </w:rPr>
        <w:t>研究開発プロジェクト名「</w:t>
      </w:r>
      <w:r w:rsidR="006E3D74" w:rsidRPr="005451AF">
        <w:rPr>
          <w:rFonts w:hAnsi="ＭＳ 明朝" w:hint="eastAsia"/>
          <w:color w:val="000000"/>
        </w:rPr>
        <w:t>国際研究開発／</w:t>
      </w:r>
      <w:r w:rsidR="00AF1AB1" w:rsidRPr="005451AF">
        <w:rPr>
          <w:rFonts w:hAnsi="ＭＳ 明朝" w:hint="eastAsia"/>
          <w:color w:val="000000"/>
        </w:rPr>
        <w:t>コファンド事業／</w:t>
      </w:r>
      <w:r w:rsidR="00DC042F" w:rsidRPr="005451AF">
        <w:rPr>
          <w:rFonts w:hAnsi="ＭＳ 明朝" w:hint="eastAsia"/>
          <w:color w:val="000000"/>
        </w:rPr>
        <w:t>日本－</w:t>
      </w:r>
      <w:r w:rsidR="00D25AAF" w:rsidRPr="005451AF">
        <w:rPr>
          <w:rFonts w:hAnsi="ＭＳ 明朝" w:hint="eastAsia"/>
          <w:color w:val="000000"/>
        </w:rPr>
        <w:t>ドイツ</w:t>
      </w:r>
      <w:r w:rsidR="00DC042F" w:rsidRPr="005451AF">
        <w:rPr>
          <w:rFonts w:hAnsi="ＭＳ 明朝" w:hint="eastAsia"/>
          <w:color w:val="000000"/>
        </w:rPr>
        <w:t>研究開発協力事業</w:t>
      </w:r>
      <w:r w:rsidRPr="005451AF">
        <w:rPr>
          <w:rFonts w:hAnsi="ＭＳ 明朝" w:hint="eastAsia"/>
          <w:color w:val="000000"/>
        </w:rPr>
        <w:t>」</w:t>
      </w:r>
    </w:p>
    <w:p w14:paraId="776D471A" w14:textId="77777777" w:rsidR="00C75EAC" w:rsidRPr="005451AF" w:rsidRDefault="00C75EAC">
      <w:pPr>
        <w:pStyle w:val="af1"/>
        <w:rPr>
          <w:rFonts w:hAnsi="ＭＳ 明朝"/>
          <w:color w:val="000000"/>
        </w:rPr>
      </w:pPr>
    </w:p>
    <w:p w14:paraId="364DB166" w14:textId="4B0ACE48" w:rsidR="00790A71" w:rsidRPr="005451AF" w:rsidRDefault="00C75EAC" w:rsidP="00790A71">
      <w:pPr>
        <w:pStyle w:val="af1"/>
        <w:rPr>
          <w:rFonts w:hAnsi="ＭＳ 明朝"/>
          <w:spacing w:val="0"/>
        </w:rPr>
      </w:pPr>
      <w:r w:rsidRPr="005451AF">
        <w:rPr>
          <w:rFonts w:hAnsi="ＭＳ 明朝" w:hint="eastAsia"/>
          <w:color w:val="000000" w:themeColor="text1"/>
        </w:rPr>
        <w:t>研究開発テーマ</w:t>
      </w:r>
      <w:r w:rsidR="00790A71" w:rsidRPr="005451AF">
        <w:rPr>
          <w:rFonts w:hAnsi="ＭＳ 明朝" w:hint="eastAsia"/>
          <w:color w:val="000000" w:themeColor="text1"/>
        </w:rPr>
        <w:t xml:space="preserve">　</w:t>
      </w:r>
      <w:r w:rsidR="00790A71" w:rsidRPr="005451AF">
        <w:rPr>
          <w:rFonts w:hAnsi="ＭＳ 明朝" w:hint="eastAsia"/>
        </w:rPr>
        <w:t>「</w:t>
      </w:r>
      <w:r w:rsidR="00790A71" w:rsidRPr="005451AF">
        <w:rPr>
          <w:rFonts w:hAnsi="ＭＳ 明朝" w:hint="eastAsia"/>
          <w:i/>
          <w:color w:val="0000FF"/>
        </w:rPr>
        <w:t>○○○○○</w:t>
      </w:r>
      <w:r w:rsidR="00790A71" w:rsidRPr="005451AF">
        <w:rPr>
          <w:rFonts w:hAnsi="ＭＳ 明朝" w:hint="eastAsia"/>
        </w:rPr>
        <w:t>の研究開発」</w:t>
      </w:r>
      <w:r w:rsidR="00E30EB6" w:rsidRPr="005451AF">
        <w:rPr>
          <w:rFonts w:hAnsi="ＭＳ 明朝" w:hint="eastAsia"/>
        </w:rPr>
        <w:t>（英文名「</w:t>
      </w:r>
      <w:r w:rsidR="00F14116" w:rsidRPr="005451AF">
        <w:rPr>
          <w:rFonts w:hAnsi="ＭＳ 明朝" w:hint="eastAsia"/>
          <w:i/>
          <w:color w:val="0000FF"/>
        </w:rPr>
        <w:t>○○○○○○</w:t>
      </w:r>
      <w:r w:rsidR="00E30EB6" w:rsidRPr="005451AF">
        <w:rPr>
          <w:rFonts w:hAnsi="ＭＳ 明朝" w:hint="eastAsia"/>
        </w:rPr>
        <w:t>」）</w:t>
      </w:r>
    </w:p>
    <w:p w14:paraId="5D9B60C2" w14:textId="77777777" w:rsidR="00C75EAC" w:rsidRPr="005451AF" w:rsidRDefault="00C75EAC">
      <w:pPr>
        <w:pStyle w:val="af1"/>
        <w:rPr>
          <w:rFonts w:hAnsi="ＭＳ 明朝"/>
          <w:color w:val="000000"/>
        </w:rPr>
      </w:pPr>
    </w:p>
    <w:p w14:paraId="2CDBCFFD" w14:textId="62AA64B9" w:rsidR="00C75EAC" w:rsidRPr="005451AF" w:rsidRDefault="00C75EAC">
      <w:pPr>
        <w:pStyle w:val="af1"/>
        <w:rPr>
          <w:rFonts w:hAnsi="ＭＳ 明朝"/>
          <w:spacing w:val="0"/>
          <w:bdr w:val="single" w:sz="4" w:space="0" w:color="auto"/>
        </w:rPr>
      </w:pPr>
      <w:r w:rsidRPr="005451AF">
        <w:rPr>
          <w:rFonts w:hAnsi="ＭＳ 明朝" w:hint="eastAsia"/>
          <w:color w:val="000000"/>
          <w:bdr w:val="single" w:sz="4" w:space="0" w:color="auto"/>
        </w:rPr>
        <w:t>１．</w:t>
      </w:r>
      <w:r w:rsidRPr="005451AF">
        <w:rPr>
          <w:rFonts w:hAnsi="ＭＳ 明朝" w:hint="eastAsia"/>
          <w:bdr w:val="single" w:sz="4" w:space="0" w:color="auto"/>
        </w:rPr>
        <w:t>研究開発の内容</w:t>
      </w:r>
      <w:r w:rsidR="00671478" w:rsidRPr="005451AF">
        <w:rPr>
          <w:rFonts w:hAnsi="ＭＳ 明朝" w:hint="eastAsia"/>
          <w:bdr w:val="single" w:sz="4" w:space="0" w:color="auto"/>
        </w:rPr>
        <w:t>、</w:t>
      </w:r>
      <w:r w:rsidR="00671478" w:rsidRPr="005451AF">
        <w:rPr>
          <w:rFonts w:hAnsi="ＭＳ 明朝"/>
          <w:bdr w:val="single" w:sz="4" w:space="0" w:color="auto"/>
        </w:rPr>
        <w:t>研究</w:t>
      </w:r>
      <w:r w:rsidR="007E7D4E" w:rsidRPr="005451AF">
        <w:rPr>
          <w:rFonts w:hAnsi="ＭＳ 明朝" w:hint="eastAsia"/>
          <w:bdr w:val="single" w:sz="4" w:space="0" w:color="auto"/>
        </w:rPr>
        <w:t>計画・</w:t>
      </w:r>
      <w:r w:rsidRPr="005451AF">
        <w:rPr>
          <w:rFonts w:hAnsi="ＭＳ 明朝" w:hint="eastAsia"/>
          <w:bdr w:val="single" w:sz="4" w:space="0" w:color="auto"/>
        </w:rPr>
        <w:t>目標</w:t>
      </w:r>
    </w:p>
    <w:p w14:paraId="07C6EAC4" w14:textId="77777777" w:rsidR="00C75EAC" w:rsidRPr="005451AF" w:rsidRDefault="00C75EAC">
      <w:pPr>
        <w:pStyle w:val="af1"/>
        <w:rPr>
          <w:rFonts w:hAnsi="ＭＳ 明朝"/>
          <w:spacing w:val="0"/>
        </w:rPr>
      </w:pPr>
    </w:p>
    <w:p w14:paraId="75290A1C" w14:textId="77777777" w:rsidR="00C75EAC" w:rsidRPr="005451AF" w:rsidRDefault="00C75EAC">
      <w:pPr>
        <w:pStyle w:val="af1"/>
        <w:rPr>
          <w:rFonts w:hAnsi="ＭＳ 明朝"/>
          <w:spacing w:val="0"/>
          <w:u w:val="single"/>
        </w:rPr>
      </w:pPr>
      <w:r w:rsidRPr="005451AF">
        <w:rPr>
          <w:rFonts w:hAnsi="ＭＳ 明朝" w:hint="eastAsia"/>
          <w:u w:val="single"/>
        </w:rPr>
        <w:t>１－１．研究開発の内容</w:t>
      </w:r>
    </w:p>
    <w:p w14:paraId="4275DB1E" w14:textId="26C653DB" w:rsidR="00836F80" w:rsidRPr="005451AF" w:rsidRDefault="00253FF3">
      <w:pPr>
        <w:pStyle w:val="af1"/>
        <w:rPr>
          <w:rFonts w:hAnsi="ＭＳ 明朝"/>
        </w:rPr>
      </w:pPr>
      <w:r w:rsidRPr="005451AF">
        <w:rPr>
          <w:rFonts w:hAnsi="ＭＳ 明朝" w:hint="eastAsia"/>
        </w:rPr>
        <w:t>（１）本提案の全体概要</w:t>
      </w:r>
      <w:r w:rsidR="00F745E8" w:rsidRPr="005451AF">
        <w:rPr>
          <w:rFonts w:hAnsi="ＭＳ 明朝" w:hint="eastAsia"/>
        </w:rPr>
        <w:t>・</w:t>
      </w:r>
      <w:r w:rsidR="00F745E8" w:rsidRPr="005451AF">
        <w:rPr>
          <w:rFonts w:hAnsi="ＭＳ 明朝"/>
        </w:rPr>
        <w:t>背景</w:t>
      </w:r>
    </w:p>
    <w:p w14:paraId="3E63ECFC" w14:textId="5E7C51CB" w:rsidR="00D91C11" w:rsidRPr="005451AF" w:rsidRDefault="00400347" w:rsidP="001C7086">
      <w:pPr>
        <w:pStyle w:val="af1"/>
        <w:rPr>
          <w:i/>
          <w:color w:val="0000CC"/>
        </w:rPr>
      </w:pPr>
      <w:r w:rsidRPr="005451AF">
        <w:rPr>
          <w:rFonts w:hAnsi="ＭＳ 明朝" w:hint="eastAsia"/>
          <w:i/>
          <w:color w:val="0000CC"/>
        </w:rPr>
        <w:t xml:space="preserve">　提案する研究開発の全体概要</w:t>
      </w:r>
      <w:r w:rsidR="00647C48" w:rsidRPr="005451AF">
        <w:rPr>
          <w:rFonts w:hAnsi="ＭＳ 明朝" w:hint="eastAsia"/>
          <w:i/>
          <w:color w:val="0000CC"/>
        </w:rPr>
        <w:t>について</w:t>
      </w:r>
      <w:r w:rsidRPr="005451AF">
        <w:rPr>
          <w:rFonts w:hAnsi="ＭＳ 明朝" w:hint="eastAsia"/>
          <w:i/>
          <w:color w:val="0000CC"/>
        </w:rPr>
        <w:t>具体的に</w:t>
      </w:r>
      <w:r w:rsidRPr="005451AF">
        <w:rPr>
          <w:rFonts w:hint="eastAsia"/>
          <w:i/>
          <w:color w:val="0000CC"/>
          <w:u w:val="single"/>
        </w:rPr>
        <w:t>わかりやすく</w:t>
      </w:r>
      <w:r w:rsidRPr="005451AF">
        <w:rPr>
          <w:rFonts w:hint="eastAsia"/>
          <w:i/>
          <w:color w:val="0000CC"/>
        </w:rPr>
        <w:t>説明してください。</w:t>
      </w:r>
      <w:r w:rsidR="00647C48" w:rsidRPr="005451AF">
        <w:rPr>
          <w:rFonts w:hint="eastAsia"/>
          <w:i/>
          <w:color w:val="0000CC"/>
        </w:rPr>
        <w:t>（記載</w:t>
      </w:r>
      <w:r w:rsidR="00647C48" w:rsidRPr="005451AF">
        <w:rPr>
          <w:i/>
          <w:color w:val="0000CC"/>
        </w:rPr>
        <w:t>に</w:t>
      </w:r>
      <w:r w:rsidR="00647C48" w:rsidRPr="005451AF">
        <w:rPr>
          <w:rFonts w:hint="eastAsia"/>
          <w:i/>
          <w:color w:val="0000CC"/>
        </w:rPr>
        <w:t>際しては</w:t>
      </w:r>
      <w:r w:rsidR="00647C48" w:rsidRPr="005451AF">
        <w:rPr>
          <w:i/>
          <w:color w:val="0000CC"/>
        </w:rPr>
        <w:t>適宜図表</w:t>
      </w:r>
      <w:r w:rsidR="00647C48" w:rsidRPr="005451AF">
        <w:rPr>
          <w:rFonts w:hint="eastAsia"/>
          <w:i/>
          <w:color w:val="0000CC"/>
        </w:rPr>
        <w:t>・</w:t>
      </w:r>
      <w:r w:rsidR="00647C48" w:rsidRPr="005451AF">
        <w:rPr>
          <w:i/>
          <w:color w:val="0000CC"/>
        </w:rPr>
        <w:t>イメージ等</w:t>
      </w:r>
      <w:r w:rsidR="00647C48" w:rsidRPr="005451AF">
        <w:rPr>
          <w:rFonts w:hint="eastAsia"/>
          <w:i/>
          <w:color w:val="0000CC"/>
        </w:rPr>
        <w:t>を</w:t>
      </w:r>
      <w:r w:rsidR="00647C48" w:rsidRPr="005451AF">
        <w:rPr>
          <w:i/>
          <w:color w:val="0000CC"/>
        </w:rPr>
        <w:t>用いて</w:t>
      </w:r>
      <w:r w:rsidR="00647C48" w:rsidRPr="005451AF">
        <w:rPr>
          <w:rFonts w:hint="eastAsia"/>
          <w:i/>
          <w:color w:val="0000CC"/>
        </w:rPr>
        <w:t>くだ</w:t>
      </w:r>
      <w:r w:rsidR="00647C48" w:rsidRPr="005451AF">
        <w:rPr>
          <w:i/>
          <w:color w:val="0000CC"/>
        </w:rPr>
        <w:t>さい。</w:t>
      </w:r>
      <w:r w:rsidR="00647C48" w:rsidRPr="005451AF">
        <w:rPr>
          <w:rFonts w:hint="eastAsia"/>
          <w:i/>
          <w:color w:val="0000CC"/>
        </w:rPr>
        <w:t>）</w:t>
      </w:r>
      <w:r w:rsidR="00F745E8" w:rsidRPr="005451AF">
        <w:rPr>
          <w:rFonts w:hint="eastAsia"/>
          <w:i/>
          <w:color w:val="0000CC"/>
        </w:rPr>
        <w:t>また</w:t>
      </w:r>
      <w:r w:rsidR="00F745E8" w:rsidRPr="005451AF">
        <w:rPr>
          <w:i/>
          <w:color w:val="0000CC"/>
        </w:rPr>
        <w:t>、</w:t>
      </w:r>
      <w:r w:rsidR="00F745E8" w:rsidRPr="005451AF">
        <w:rPr>
          <w:rFonts w:hint="eastAsia"/>
          <w:i/>
          <w:color w:val="0000CC"/>
        </w:rPr>
        <w:t>提案内容の背景についても説明</w:t>
      </w:r>
      <w:r w:rsidR="00F745E8" w:rsidRPr="005451AF">
        <w:rPr>
          <w:i/>
          <w:color w:val="0000CC"/>
        </w:rPr>
        <w:t>して</w:t>
      </w:r>
      <w:r w:rsidR="00F745E8" w:rsidRPr="005451AF">
        <w:rPr>
          <w:rFonts w:hint="eastAsia"/>
          <w:i/>
          <w:color w:val="0000CC"/>
        </w:rPr>
        <w:t>ください。</w:t>
      </w:r>
    </w:p>
    <w:p w14:paraId="1A874648" w14:textId="77777777" w:rsidR="00CC66E5" w:rsidRPr="005451AF" w:rsidRDefault="00CC66E5" w:rsidP="001C7086">
      <w:pPr>
        <w:pStyle w:val="af1"/>
        <w:rPr>
          <w:color w:val="0070C0"/>
        </w:rPr>
      </w:pPr>
    </w:p>
    <w:p w14:paraId="529FFD9D" w14:textId="77777777" w:rsidR="00836F80" w:rsidRPr="005451AF" w:rsidRDefault="00400347">
      <w:pPr>
        <w:pStyle w:val="af1"/>
      </w:pPr>
      <w:r w:rsidRPr="005451AF">
        <w:rPr>
          <w:rFonts w:hint="eastAsia"/>
        </w:rPr>
        <w:t>（２）</w:t>
      </w:r>
      <w:r w:rsidR="00253FF3" w:rsidRPr="005451AF">
        <w:rPr>
          <w:rFonts w:hint="eastAsia"/>
        </w:rPr>
        <w:t>適用技術の概要</w:t>
      </w:r>
    </w:p>
    <w:p w14:paraId="239073D1" w14:textId="649A1146" w:rsidR="00647C48" w:rsidRPr="005451AF" w:rsidRDefault="00400347" w:rsidP="00647C48">
      <w:pPr>
        <w:pStyle w:val="af1"/>
        <w:rPr>
          <w:i/>
          <w:color w:val="0000CC"/>
        </w:rPr>
      </w:pPr>
      <w:r w:rsidRPr="005451AF">
        <w:rPr>
          <w:rFonts w:hint="eastAsia"/>
        </w:rPr>
        <w:t xml:space="preserve">　</w:t>
      </w:r>
      <w:r w:rsidRPr="005451AF">
        <w:rPr>
          <w:rFonts w:hint="eastAsia"/>
          <w:i/>
          <w:color w:val="0000CC"/>
        </w:rPr>
        <w:t>適用技術</w:t>
      </w:r>
      <w:r w:rsidR="00647C48" w:rsidRPr="005451AF">
        <w:rPr>
          <w:rFonts w:hint="eastAsia"/>
          <w:i/>
          <w:color w:val="0000CC"/>
        </w:rPr>
        <w:t>の</w:t>
      </w:r>
      <w:r w:rsidR="00647C48" w:rsidRPr="005451AF">
        <w:rPr>
          <w:i/>
          <w:color w:val="0000CC"/>
        </w:rPr>
        <w:t>概要</w:t>
      </w:r>
      <w:r w:rsidR="00647C48" w:rsidRPr="005451AF">
        <w:rPr>
          <w:rFonts w:hint="eastAsia"/>
          <w:i/>
          <w:color w:val="0000CC"/>
        </w:rPr>
        <w:t>について</w:t>
      </w:r>
      <w:r w:rsidR="002C2B1F" w:rsidRPr="005451AF">
        <w:rPr>
          <w:rFonts w:hint="eastAsia"/>
          <w:i/>
          <w:color w:val="0000CC"/>
        </w:rPr>
        <w:t>、</w:t>
      </w:r>
      <w:r w:rsidR="00647C48" w:rsidRPr="005451AF">
        <w:rPr>
          <w:i/>
          <w:color w:val="0000CC"/>
        </w:rPr>
        <w:t>具体的に</w:t>
      </w:r>
      <w:r w:rsidR="0012778C" w:rsidRPr="005451AF">
        <w:rPr>
          <w:rFonts w:hint="eastAsia"/>
          <w:i/>
          <w:color w:val="0000CC"/>
          <w:u w:val="single"/>
        </w:rPr>
        <w:t>わ</w:t>
      </w:r>
      <w:r w:rsidR="00647C48" w:rsidRPr="005451AF">
        <w:rPr>
          <w:rFonts w:hint="eastAsia"/>
          <w:i/>
          <w:color w:val="0000CC"/>
          <w:u w:val="single"/>
        </w:rPr>
        <w:t>かりやすく</w:t>
      </w:r>
      <w:r w:rsidR="00647C48" w:rsidRPr="005451AF">
        <w:rPr>
          <w:i/>
          <w:color w:val="0000CC"/>
        </w:rPr>
        <w:t>説明して</w:t>
      </w:r>
      <w:r w:rsidR="0012778C" w:rsidRPr="005451AF">
        <w:rPr>
          <w:rFonts w:hint="eastAsia"/>
          <w:i/>
          <w:color w:val="0000CC"/>
        </w:rPr>
        <w:t>ください</w:t>
      </w:r>
      <w:r w:rsidR="00647C48" w:rsidRPr="005451AF">
        <w:rPr>
          <w:i/>
          <w:color w:val="0000CC"/>
        </w:rPr>
        <w:t>。</w:t>
      </w:r>
      <w:r w:rsidR="00647C48" w:rsidRPr="005451AF">
        <w:rPr>
          <w:rFonts w:hint="eastAsia"/>
          <w:i/>
          <w:color w:val="0000CC"/>
        </w:rPr>
        <w:t>（記載</w:t>
      </w:r>
      <w:r w:rsidR="00647C48" w:rsidRPr="005451AF">
        <w:rPr>
          <w:i/>
          <w:color w:val="0000CC"/>
        </w:rPr>
        <w:t>に</w:t>
      </w:r>
      <w:r w:rsidR="00647C48" w:rsidRPr="005451AF">
        <w:rPr>
          <w:rFonts w:hint="eastAsia"/>
          <w:i/>
          <w:color w:val="0000CC"/>
        </w:rPr>
        <w:t>際しては</w:t>
      </w:r>
      <w:r w:rsidR="00647C48" w:rsidRPr="005451AF">
        <w:rPr>
          <w:i/>
          <w:color w:val="0000CC"/>
        </w:rPr>
        <w:t>適宜図表</w:t>
      </w:r>
      <w:r w:rsidR="00647C48" w:rsidRPr="005451AF">
        <w:rPr>
          <w:rFonts w:hint="eastAsia"/>
          <w:i/>
          <w:color w:val="0000CC"/>
        </w:rPr>
        <w:t>・</w:t>
      </w:r>
      <w:r w:rsidR="00647C48" w:rsidRPr="005451AF">
        <w:rPr>
          <w:i/>
          <w:color w:val="0000CC"/>
        </w:rPr>
        <w:t>イメージ等</w:t>
      </w:r>
      <w:r w:rsidR="00647C48" w:rsidRPr="005451AF">
        <w:rPr>
          <w:rFonts w:hint="eastAsia"/>
          <w:i/>
          <w:color w:val="0000CC"/>
        </w:rPr>
        <w:t>を</w:t>
      </w:r>
      <w:r w:rsidR="00647C48" w:rsidRPr="005451AF">
        <w:rPr>
          <w:i/>
          <w:color w:val="0000CC"/>
        </w:rPr>
        <w:t>用いて</w:t>
      </w:r>
      <w:r w:rsidR="00647C48" w:rsidRPr="005451AF">
        <w:rPr>
          <w:rFonts w:hint="eastAsia"/>
          <w:i/>
          <w:color w:val="0000CC"/>
        </w:rPr>
        <w:t>くだ</w:t>
      </w:r>
      <w:r w:rsidR="00647C48" w:rsidRPr="005451AF">
        <w:rPr>
          <w:i/>
          <w:color w:val="0000CC"/>
        </w:rPr>
        <w:t>さい。</w:t>
      </w:r>
      <w:r w:rsidR="00647C48" w:rsidRPr="005451AF">
        <w:rPr>
          <w:rFonts w:hint="eastAsia"/>
          <w:i/>
          <w:color w:val="0000CC"/>
        </w:rPr>
        <w:t>）特に提案</w:t>
      </w:r>
      <w:r w:rsidR="00647C48" w:rsidRPr="005451AF">
        <w:rPr>
          <w:i/>
          <w:color w:val="0000CC"/>
        </w:rPr>
        <w:t>する</w:t>
      </w:r>
      <w:r w:rsidR="00A90CB7" w:rsidRPr="005451AF">
        <w:rPr>
          <w:rFonts w:hint="eastAsia"/>
          <w:i/>
          <w:color w:val="0000CC"/>
        </w:rPr>
        <w:t>共同</w:t>
      </w:r>
      <w:r w:rsidR="00647C48" w:rsidRPr="005451AF">
        <w:rPr>
          <w:i/>
          <w:color w:val="0000CC"/>
        </w:rPr>
        <w:t>研究開発内容</w:t>
      </w:r>
      <w:r w:rsidR="00A90CB7" w:rsidRPr="005451AF">
        <w:rPr>
          <w:rFonts w:hint="eastAsia"/>
          <w:i/>
          <w:color w:val="0000CC"/>
        </w:rPr>
        <w:t>の</w:t>
      </w:r>
      <w:r w:rsidR="00A90CB7" w:rsidRPr="005451AF">
        <w:rPr>
          <w:i/>
          <w:color w:val="0000CC"/>
        </w:rPr>
        <w:t>新規性</w:t>
      </w:r>
      <w:r w:rsidR="002C2B1F" w:rsidRPr="005451AF">
        <w:rPr>
          <w:rFonts w:hint="eastAsia"/>
          <w:i/>
          <w:color w:val="0000CC"/>
        </w:rPr>
        <w:t>及び</w:t>
      </w:r>
      <w:r w:rsidR="00A90CB7" w:rsidRPr="005451AF">
        <w:rPr>
          <w:i/>
          <w:color w:val="0000CC"/>
        </w:rPr>
        <w:t>技術的優位性について具体的に</w:t>
      </w:r>
      <w:r w:rsidR="00A90CB7" w:rsidRPr="005451AF">
        <w:rPr>
          <w:rFonts w:hint="eastAsia"/>
          <w:i/>
          <w:color w:val="0000CC"/>
        </w:rPr>
        <w:t>説明</w:t>
      </w:r>
      <w:r w:rsidR="00A90CB7" w:rsidRPr="005451AF">
        <w:rPr>
          <w:i/>
          <w:color w:val="0000CC"/>
        </w:rPr>
        <w:t>してください。</w:t>
      </w:r>
    </w:p>
    <w:p w14:paraId="33199078" w14:textId="77777777" w:rsidR="00DB4943" w:rsidRPr="005451AF" w:rsidRDefault="00DB4943" w:rsidP="00AF225C">
      <w:pPr>
        <w:pStyle w:val="af1"/>
        <w:rPr>
          <w:rFonts w:hAnsi="ＭＳ 明朝"/>
          <w:color w:val="00B0F0"/>
          <w:spacing w:val="0"/>
        </w:rPr>
      </w:pPr>
    </w:p>
    <w:p w14:paraId="76C80E34" w14:textId="6B8C3F7E" w:rsidR="00C75EAC" w:rsidRPr="005451AF" w:rsidRDefault="00C75EAC">
      <w:pPr>
        <w:pStyle w:val="af1"/>
        <w:rPr>
          <w:rFonts w:hAnsi="ＭＳ 明朝"/>
          <w:color w:val="000000"/>
          <w:spacing w:val="0"/>
          <w:u w:val="single"/>
        </w:rPr>
      </w:pPr>
      <w:r w:rsidRPr="005451AF">
        <w:rPr>
          <w:rFonts w:hAnsi="ＭＳ 明朝" w:hint="eastAsia"/>
          <w:color w:val="000000"/>
          <w:u w:val="single"/>
        </w:rPr>
        <w:t>１－２．研究開発の目標</w:t>
      </w:r>
      <w:r w:rsidR="00647C48" w:rsidRPr="005451AF">
        <w:rPr>
          <w:rFonts w:hAnsi="ＭＳ 明朝" w:hint="eastAsia"/>
          <w:color w:val="000000"/>
          <w:u w:val="single"/>
        </w:rPr>
        <w:t>・</w:t>
      </w:r>
      <w:r w:rsidR="00647C48" w:rsidRPr="005451AF">
        <w:rPr>
          <w:rFonts w:hAnsi="ＭＳ 明朝"/>
          <w:color w:val="000000"/>
          <w:u w:val="single"/>
        </w:rPr>
        <w:t>計画</w:t>
      </w:r>
    </w:p>
    <w:p w14:paraId="11FB4737" w14:textId="6A4710A9" w:rsidR="006D785C" w:rsidRPr="005451AF" w:rsidRDefault="00CE60F3">
      <w:pPr>
        <w:pStyle w:val="af1"/>
        <w:rPr>
          <w:rFonts w:hAnsi="ＭＳ 明朝"/>
          <w:color w:val="000000" w:themeColor="text1"/>
          <w:spacing w:val="0"/>
        </w:rPr>
      </w:pPr>
      <w:r w:rsidRPr="005451AF">
        <w:rPr>
          <w:rFonts w:hAnsi="ＭＳ 明朝" w:hint="eastAsia"/>
          <w:color w:val="000000" w:themeColor="text1"/>
          <w:spacing w:val="0"/>
        </w:rPr>
        <w:t xml:space="preserve">　</w:t>
      </w:r>
      <w:r w:rsidR="006D785C" w:rsidRPr="005451AF">
        <w:rPr>
          <w:rFonts w:hAnsi="ＭＳ 明朝" w:hint="eastAsia"/>
          <w:color w:val="000000" w:themeColor="text1"/>
          <w:spacing w:val="0"/>
        </w:rPr>
        <w:t>（１）研究開発</w:t>
      </w:r>
      <w:r w:rsidR="006D785C" w:rsidRPr="005451AF">
        <w:rPr>
          <w:rFonts w:hAnsi="ＭＳ 明朝"/>
          <w:color w:val="000000" w:themeColor="text1"/>
          <w:spacing w:val="0"/>
        </w:rPr>
        <w:t>目標</w:t>
      </w:r>
    </w:p>
    <w:p w14:paraId="73D5CD16" w14:textId="2FCBDD9C" w:rsidR="00C75EAC" w:rsidRPr="005451AF" w:rsidRDefault="006D785C" w:rsidP="00AF225C">
      <w:pPr>
        <w:pStyle w:val="af1"/>
        <w:ind w:firstLineChars="100" w:firstLine="220"/>
        <w:rPr>
          <w:rFonts w:hAnsi="ＭＳ 明朝"/>
          <w:i/>
          <w:color w:val="0000CC"/>
          <w:spacing w:val="0"/>
        </w:rPr>
      </w:pPr>
      <w:r w:rsidRPr="005451AF">
        <w:rPr>
          <w:rFonts w:hAnsi="ＭＳ 明朝" w:hint="eastAsia"/>
          <w:i/>
          <w:color w:val="0000CC"/>
          <w:spacing w:val="0"/>
        </w:rPr>
        <w:t>提案</w:t>
      </w:r>
      <w:r w:rsidRPr="005451AF">
        <w:rPr>
          <w:rFonts w:hAnsi="ＭＳ 明朝"/>
          <w:i/>
          <w:color w:val="0000CC"/>
          <w:spacing w:val="0"/>
        </w:rPr>
        <w:t>内容の研究開発目標（</w:t>
      </w:r>
      <w:r w:rsidR="008F544E" w:rsidRPr="005451AF">
        <w:rPr>
          <w:rFonts w:hAnsi="ＭＳ 明朝" w:hint="eastAsia"/>
          <w:i/>
          <w:color w:val="0000CC"/>
          <w:spacing w:val="0"/>
        </w:rPr>
        <w:t>例</w:t>
      </w:r>
      <w:r w:rsidR="008F544E" w:rsidRPr="005451AF">
        <w:rPr>
          <w:rFonts w:hAnsi="ＭＳ 明朝"/>
          <w:i/>
          <w:color w:val="0000CC"/>
          <w:spacing w:val="0"/>
        </w:rPr>
        <w:t>：</w:t>
      </w:r>
      <w:r w:rsidRPr="005451AF">
        <w:rPr>
          <w:rFonts w:hAnsi="ＭＳ 明朝" w:hint="eastAsia"/>
          <w:i/>
          <w:color w:val="0000CC"/>
          <w:spacing w:val="0"/>
        </w:rPr>
        <w:t>製品の</w:t>
      </w:r>
      <w:r w:rsidRPr="005451AF">
        <w:rPr>
          <w:rFonts w:hAnsi="ＭＳ 明朝"/>
          <w:i/>
          <w:color w:val="0000CC"/>
          <w:spacing w:val="0"/>
        </w:rPr>
        <w:t>開発</w:t>
      </w:r>
      <w:r w:rsidRPr="005451AF">
        <w:rPr>
          <w:rFonts w:hAnsi="ＭＳ 明朝" w:hint="eastAsia"/>
          <w:i/>
          <w:color w:val="0000CC"/>
          <w:spacing w:val="0"/>
        </w:rPr>
        <w:t>等</w:t>
      </w:r>
      <w:r w:rsidRPr="005451AF">
        <w:rPr>
          <w:rFonts w:hAnsi="ＭＳ 明朝"/>
          <w:i/>
          <w:color w:val="0000CC"/>
          <w:spacing w:val="0"/>
        </w:rPr>
        <w:t>）</w:t>
      </w:r>
      <w:r w:rsidRPr="005451AF">
        <w:rPr>
          <w:rFonts w:hAnsi="ＭＳ 明朝" w:hint="eastAsia"/>
          <w:i/>
          <w:color w:val="0000CC"/>
          <w:spacing w:val="0"/>
        </w:rPr>
        <w:t>を</w:t>
      </w:r>
      <w:r w:rsidR="00CE60F3" w:rsidRPr="005451AF">
        <w:rPr>
          <w:rFonts w:hAnsi="ＭＳ 明朝" w:hint="eastAsia"/>
          <w:i/>
          <w:color w:val="0000CC"/>
          <w:spacing w:val="0"/>
        </w:rPr>
        <w:t>具体的かつ、定量的に記入してください</w:t>
      </w:r>
      <w:r w:rsidR="009848D6" w:rsidRPr="005451AF">
        <w:rPr>
          <w:rFonts w:hAnsi="ＭＳ 明朝" w:hint="eastAsia"/>
          <w:i/>
          <w:color w:val="0000CC"/>
          <w:spacing w:val="0"/>
        </w:rPr>
        <w:t>（「△△△△が可能なこと。」、「○○○○式であること。」、「△△△△については○○以上であること。」、「○○個以上について△△する。」、その他、可能な限り具体的かつ定量的な表現により記載）。</w:t>
      </w:r>
      <w:r w:rsidR="00AF1AB1" w:rsidRPr="005451AF">
        <w:rPr>
          <w:rFonts w:hAnsi="ＭＳ 明朝" w:hint="eastAsia"/>
          <w:i/>
          <w:color w:val="0000CC"/>
          <w:spacing w:val="0"/>
        </w:rPr>
        <w:t>また、その設定理由</w:t>
      </w:r>
      <w:r w:rsidR="00F94BFC" w:rsidRPr="005451AF">
        <w:rPr>
          <w:rFonts w:hAnsi="ＭＳ 明朝" w:hint="eastAsia"/>
          <w:i/>
          <w:color w:val="0000CC"/>
          <w:spacing w:val="0"/>
        </w:rPr>
        <w:t>についても</w:t>
      </w:r>
      <w:r w:rsidR="00F94BFC" w:rsidRPr="005451AF">
        <w:rPr>
          <w:rFonts w:hAnsi="ＭＳ 明朝"/>
          <w:i/>
          <w:color w:val="0000CC"/>
          <w:spacing w:val="0"/>
        </w:rPr>
        <w:t>併せて</w:t>
      </w:r>
      <w:r w:rsidR="00AF1AB1" w:rsidRPr="005451AF">
        <w:rPr>
          <w:rFonts w:hAnsi="ＭＳ 明朝" w:hint="eastAsia"/>
          <w:i/>
          <w:color w:val="0000CC"/>
          <w:spacing w:val="0"/>
        </w:rPr>
        <w:t>説明してください。</w:t>
      </w:r>
    </w:p>
    <w:p w14:paraId="74EB1F87" w14:textId="77777777" w:rsidR="006D785C" w:rsidRPr="005451AF" w:rsidRDefault="006D785C" w:rsidP="00AF225C">
      <w:pPr>
        <w:pStyle w:val="af1"/>
        <w:ind w:firstLineChars="100" w:firstLine="220"/>
        <w:rPr>
          <w:rFonts w:hAnsi="ＭＳ 明朝"/>
          <w:i/>
          <w:color w:val="0000CC"/>
          <w:spacing w:val="0"/>
        </w:rPr>
      </w:pPr>
    </w:p>
    <w:p w14:paraId="7B2571E1" w14:textId="1C3EF8B6" w:rsidR="006D785C" w:rsidRPr="005451AF" w:rsidRDefault="006D785C" w:rsidP="00AF225C">
      <w:pPr>
        <w:pStyle w:val="af1"/>
        <w:ind w:firstLineChars="100" w:firstLine="220"/>
        <w:rPr>
          <w:rFonts w:hAnsi="ＭＳ 明朝"/>
          <w:spacing w:val="0"/>
        </w:rPr>
      </w:pPr>
      <w:r w:rsidRPr="005451AF">
        <w:rPr>
          <w:rFonts w:hAnsi="ＭＳ 明朝" w:hint="eastAsia"/>
          <w:spacing w:val="0"/>
        </w:rPr>
        <w:t>（２）研究</w:t>
      </w:r>
      <w:r w:rsidRPr="005451AF">
        <w:rPr>
          <w:rFonts w:hAnsi="ＭＳ 明朝"/>
          <w:spacing w:val="0"/>
        </w:rPr>
        <w:t>開発計画</w:t>
      </w:r>
    </w:p>
    <w:p w14:paraId="7FFEE8FA" w14:textId="42B3CAC1" w:rsidR="002B16AA" w:rsidRPr="005451AF" w:rsidRDefault="002B16AA" w:rsidP="00AF225C">
      <w:pPr>
        <w:pStyle w:val="af1"/>
        <w:ind w:firstLineChars="100" w:firstLine="220"/>
        <w:rPr>
          <w:rFonts w:asciiTheme="minorEastAsia" w:eastAsiaTheme="minorEastAsia" w:hAnsiTheme="minorEastAsia"/>
          <w:spacing w:val="0"/>
        </w:rPr>
      </w:pPr>
      <w:r w:rsidRPr="005451AF">
        <w:rPr>
          <w:rFonts w:hAnsi="ＭＳ 明朝" w:hint="eastAsia"/>
          <w:color w:val="0000CC"/>
          <w:spacing w:val="0"/>
        </w:rPr>
        <w:t xml:space="preserve">　 </w:t>
      </w:r>
      <w:r w:rsidRPr="005451AF">
        <w:rPr>
          <w:rFonts w:hAnsi="ＭＳ 明朝" w:hint="eastAsia"/>
          <w:color w:val="000000" w:themeColor="text1"/>
          <w:spacing w:val="0"/>
        </w:rPr>
        <w:t>①</w:t>
      </w:r>
      <w:r w:rsidRPr="005451AF">
        <w:rPr>
          <w:rFonts w:hAnsi="ＭＳ 明朝" w:hint="eastAsia"/>
          <w:color w:val="0000CC"/>
          <w:spacing w:val="0"/>
        </w:rPr>
        <w:t xml:space="preserve"> </w:t>
      </w:r>
      <w:r w:rsidRPr="005451AF">
        <w:rPr>
          <w:rFonts w:asciiTheme="minorEastAsia" w:eastAsiaTheme="minorEastAsia" w:hAnsiTheme="minorEastAsia"/>
        </w:rPr>
        <w:t>研究開発予算と研究員の年度展開</w:t>
      </w:r>
    </w:p>
    <w:p w14:paraId="44B80110" w14:textId="77777777" w:rsidR="002B16AA" w:rsidRPr="005451AF" w:rsidRDefault="002B16AA" w:rsidP="002B16AA">
      <w:pPr>
        <w:pStyle w:val="af1"/>
        <w:ind w:firstLineChars="100" w:firstLine="224"/>
        <w:rPr>
          <w:rFonts w:asciiTheme="minorEastAsia" w:eastAsiaTheme="minorEastAsia" w:hAnsiTheme="minorEastAsia"/>
          <w:i/>
          <w:color w:val="0000CC"/>
        </w:rPr>
      </w:pPr>
      <w:r w:rsidRPr="005451AF">
        <w:rPr>
          <w:rFonts w:asciiTheme="minorEastAsia" w:eastAsiaTheme="minorEastAsia" w:hAnsiTheme="minorEastAsia"/>
          <w:i/>
          <w:color w:val="0000CC"/>
        </w:rPr>
        <w:t>それぞれの研究開発項目をどのような手順で行い、どの程度の経費が必要であるか以下のような一覧表にまとめてください。共同提案の場合、各社毎に提案された研究開発分担項目及び必要経費を分けて記入してください。</w:t>
      </w:r>
    </w:p>
    <w:p w14:paraId="6DC2331D" w14:textId="77777777" w:rsidR="00AD58AD" w:rsidRPr="005451AF" w:rsidRDefault="00830D4B" w:rsidP="00AD58AD">
      <w:pPr>
        <w:pStyle w:val="af1"/>
        <w:rPr>
          <w:rFonts w:asciiTheme="minorEastAsia" w:eastAsiaTheme="minorEastAsia" w:hAnsiTheme="minorEastAsia"/>
          <w:i/>
          <w:color w:val="0000CC"/>
        </w:rPr>
      </w:pPr>
      <w:r w:rsidRPr="005451AF">
        <w:rPr>
          <w:rFonts w:asciiTheme="minorEastAsia" w:eastAsiaTheme="minorEastAsia" w:hAnsiTheme="minorEastAsia"/>
          <w:color w:val="000000"/>
        </w:rPr>
        <w:br w:type="page"/>
      </w:r>
      <w:r w:rsidR="00AD58AD" w:rsidRPr="005451AF">
        <w:rPr>
          <w:rFonts w:asciiTheme="minorEastAsia" w:eastAsiaTheme="minorEastAsia" w:hAnsiTheme="minorEastAsia"/>
          <w:i/>
          <w:noProof/>
          <w:color w:val="0000CC"/>
          <w:sz w:val="20"/>
        </w:rPr>
        <mc:AlternateContent>
          <mc:Choice Requires="wps">
            <w:drawing>
              <wp:anchor distT="0" distB="0" distL="114300" distR="114300" simplePos="0" relativeHeight="251831808" behindDoc="0" locked="0" layoutInCell="1" allowOverlap="1" wp14:anchorId="4E2FCC7B" wp14:editId="1AC468B9">
                <wp:simplePos x="0" y="0"/>
                <wp:positionH relativeFrom="column">
                  <wp:posOffset>-2240280</wp:posOffset>
                </wp:positionH>
                <wp:positionV relativeFrom="paragraph">
                  <wp:posOffset>22225</wp:posOffset>
                </wp:positionV>
                <wp:extent cx="803275" cy="389890"/>
                <wp:effectExtent l="5715" t="5715" r="10160" b="13970"/>
                <wp:wrapNone/>
                <wp:docPr id="5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C8334" w14:textId="77777777" w:rsidR="00786F74" w:rsidRDefault="00786F74" w:rsidP="00AD58A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FCC7B" id="Rectangle 304" o:spid="_x0000_s1027" style="position:absolute;left:0;text-align:left;margin-left:-176.4pt;margin-top:1.75pt;width:63.25pt;height:30.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tFggIAAA8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5mb&#10;RYICAAAPBQAADgAAAAAAAAAAAAAAAAAuAgAAZHJzL2Uyb0RvYy54bWxQSwECLQAUAAYACAAAACEA&#10;aftj6d8AAAAKAQAADwAAAAAAAAAAAAAAAADcBAAAZHJzL2Rvd25yZXYueG1sUEsFBgAAAAAEAAQA&#10;8wAAAOgFAAAAAA==&#10;" filled="f">
                <v:textbox>
                  <w:txbxContent>
                    <w:p w14:paraId="327C8334" w14:textId="77777777" w:rsidR="00786F74" w:rsidRDefault="00786F74" w:rsidP="00AD58AD">
                      <w:r>
                        <w:rPr>
                          <w:rFonts w:hint="eastAsia"/>
                        </w:rPr>
                        <w:t>受託者</w:t>
                      </w:r>
                    </w:p>
                  </w:txbxContent>
                </v:textbox>
              </v:rect>
            </w:pict>
          </mc:Fallback>
        </mc:AlternateContent>
      </w:r>
      <w:r w:rsidR="00AD58AD" w:rsidRPr="005451AF">
        <w:rPr>
          <w:rFonts w:asciiTheme="minorEastAsia" w:eastAsiaTheme="minorEastAsia" w:hAnsiTheme="minorEastAsia"/>
          <w:i/>
          <w:color w:val="0000CC"/>
        </w:rPr>
        <w:t>（例　示）</w:t>
      </w:r>
    </w:p>
    <w:p w14:paraId="3D739908" w14:textId="42BC96A3" w:rsidR="002B16AA" w:rsidRPr="005451AF" w:rsidRDefault="002B16AA" w:rsidP="00AF225C">
      <w:pPr>
        <w:widowControl/>
        <w:jc w:val="right"/>
        <w:rPr>
          <w:rFonts w:asciiTheme="minorEastAsia" w:eastAsiaTheme="minorEastAsia" w:hAnsiTheme="minorEastAsia"/>
          <w:color w:val="000000"/>
        </w:rPr>
      </w:pPr>
      <w:r w:rsidRPr="005451AF">
        <w:rPr>
          <w:rFonts w:asciiTheme="minorEastAsia" w:eastAsiaTheme="minorEastAsia" w:hAnsiTheme="minorEastAsia"/>
          <w:color w:val="000000"/>
          <w:sz w:val="22"/>
          <w:szCs w:val="22"/>
        </w:rPr>
        <w:t>単位：百万円</w:t>
      </w:r>
    </w:p>
    <w:p w14:paraId="16C2A87E" w14:textId="77777777" w:rsidR="002B16AA" w:rsidRPr="005451AF" w:rsidRDefault="002B16AA" w:rsidP="002B16AA">
      <w:pPr>
        <w:pStyle w:val="af1"/>
        <w:jc w:val="right"/>
        <w:rPr>
          <w:rFonts w:asciiTheme="minorEastAsia" w:eastAsiaTheme="minorEastAsia" w:hAnsiTheme="minorEastAsia"/>
          <w:color w:val="000000"/>
        </w:rPr>
      </w:pPr>
      <w:r w:rsidRPr="005451AF">
        <w:rPr>
          <w:rFonts w:asciiTheme="minorEastAsia" w:eastAsiaTheme="minorEastAsia" w:hAnsiTheme="minorEastAsia"/>
          <w:color w:val="000000"/>
        </w:rPr>
        <w:t>（　）内は人数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4"/>
        <w:gridCol w:w="1757"/>
        <w:gridCol w:w="2139"/>
        <w:gridCol w:w="1968"/>
        <w:gridCol w:w="1067"/>
      </w:tblGrid>
      <w:tr w:rsidR="002B16AA" w:rsidRPr="005451AF" w14:paraId="63FB6F59" w14:textId="77777777" w:rsidTr="00871FEC">
        <w:trPr>
          <w:trHeight w:val="613"/>
        </w:trPr>
        <w:tc>
          <w:tcPr>
            <w:tcW w:w="2774" w:type="dxa"/>
          </w:tcPr>
          <w:p w14:paraId="44C6A26B" w14:textId="77777777" w:rsidR="002B16AA" w:rsidRPr="005451AF" w:rsidRDefault="002B16AA" w:rsidP="00871FEC">
            <w:pPr>
              <w:pStyle w:val="af1"/>
              <w:rPr>
                <w:rFonts w:asciiTheme="minorEastAsia" w:eastAsiaTheme="minorEastAsia" w:hAnsiTheme="minorEastAsia"/>
                <w:color w:val="000000" w:themeColor="text1"/>
                <w:spacing w:val="0"/>
              </w:rPr>
            </w:pPr>
            <w:r w:rsidRPr="005451AF">
              <w:rPr>
                <w:rFonts w:asciiTheme="minorEastAsia" w:eastAsiaTheme="minorEastAsia" w:hAnsiTheme="minorEastAsia"/>
                <w:color w:val="000000" w:themeColor="text1"/>
                <w:spacing w:val="0"/>
              </w:rPr>
              <w:t>研究開発項目</w:t>
            </w:r>
          </w:p>
        </w:tc>
        <w:tc>
          <w:tcPr>
            <w:tcW w:w="1757" w:type="dxa"/>
          </w:tcPr>
          <w:p w14:paraId="1351C900" w14:textId="77777777" w:rsidR="002B16AA" w:rsidRPr="005451AF" w:rsidRDefault="002B16AA" w:rsidP="00871FEC">
            <w:pPr>
              <w:pStyle w:val="af1"/>
              <w:ind w:rightChars="-40" w:right="-84"/>
              <w:jc w:val="center"/>
              <w:rPr>
                <w:rFonts w:asciiTheme="minorEastAsia" w:eastAsiaTheme="minorEastAsia" w:hAnsiTheme="minorEastAsia"/>
                <w:color w:val="000000" w:themeColor="text1"/>
                <w:spacing w:val="0"/>
              </w:rPr>
            </w:pPr>
            <w:r w:rsidRPr="005451AF">
              <w:rPr>
                <w:rFonts w:asciiTheme="minorEastAsia" w:eastAsiaTheme="minorEastAsia" w:hAnsiTheme="minorEastAsia"/>
                <w:color w:val="000000" w:themeColor="text1"/>
                <w:spacing w:val="0"/>
              </w:rPr>
              <w:t>担当</w:t>
            </w:r>
          </w:p>
        </w:tc>
        <w:tc>
          <w:tcPr>
            <w:tcW w:w="2139" w:type="dxa"/>
          </w:tcPr>
          <w:p w14:paraId="4398CE94" w14:textId="7DAD9470" w:rsidR="002B16AA" w:rsidRPr="005451AF" w:rsidRDefault="0082792F" w:rsidP="00871FEC">
            <w:pPr>
              <w:pStyle w:val="af1"/>
              <w:ind w:rightChars="-40" w:right="-84"/>
              <w:jc w:val="center"/>
              <w:rPr>
                <w:rFonts w:asciiTheme="minorEastAsia" w:eastAsiaTheme="minorEastAsia" w:hAnsiTheme="minorEastAsia"/>
                <w:color w:val="000000" w:themeColor="text1"/>
                <w:spacing w:val="0"/>
              </w:rPr>
            </w:pPr>
            <w:r w:rsidRPr="005451AF">
              <w:rPr>
                <w:rFonts w:asciiTheme="minorEastAsia" w:eastAsiaTheme="minorEastAsia" w:hAnsiTheme="minorEastAsia" w:hint="eastAsia"/>
                <w:color w:val="000000" w:themeColor="text1"/>
                <w:spacing w:val="0"/>
              </w:rPr>
              <w:t>２０</w:t>
            </w:r>
            <w:r w:rsidR="006D76AB" w:rsidRPr="005451AF">
              <w:rPr>
                <w:rFonts w:asciiTheme="minorEastAsia" w:eastAsiaTheme="minorEastAsia" w:hAnsiTheme="minorEastAsia" w:hint="eastAsia"/>
                <w:color w:val="000000" w:themeColor="text1"/>
                <w:spacing w:val="0"/>
              </w:rPr>
              <w:t>１９</w:t>
            </w:r>
            <w:r w:rsidR="002B16AA" w:rsidRPr="005451AF">
              <w:rPr>
                <w:rFonts w:asciiTheme="minorEastAsia" w:eastAsiaTheme="minorEastAsia" w:hAnsiTheme="minorEastAsia"/>
                <w:color w:val="000000" w:themeColor="text1"/>
                <w:spacing w:val="0"/>
              </w:rPr>
              <w:t>年度</w:t>
            </w:r>
          </w:p>
          <w:p w14:paraId="5839EBD7" w14:textId="41CD4433" w:rsidR="002B16AA" w:rsidRPr="005451AF" w:rsidRDefault="002172D0" w:rsidP="00871FEC">
            <w:pPr>
              <w:pStyle w:val="af1"/>
              <w:ind w:rightChars="-53" w:right="-111"/>
              <w:jc w:val="center"/>
              <w:rPr>
                <w:rFonts w:asciiTheme="minorEastAsia" w:eastAsiaTheme="minorEastAsia" w:hAnsiTheme="minorEastAsia"/>
                <w:color w:val="000000" w:themeColor="text1"/>
                <w:spacing w:val="0"/>
              </w:rPr>
            </w:pPr>
            <w:r w:rsidRPr="005451AF">
              <w:rPr>
                <w:rFonts w:asciiTheme="minorEastAsia" w:eastAsiaTheme="minorEastAsia" w:hAnsiTheme="minorEastAsia"/>
                <w:noProof/>
                <w:color w:val="000000" w:themeColor="text1"/>
                <w:spacing w:val="0"/>
                <w:sz w:val="20"/>
              </w:rPr>
              <mc:AlternateContent>
                <mc:Choice Requires="wps">
                  <w:drawing>
                    <wp:anchor distT="0" distB="0" distL="114300" distR="114300" simplePos="0" relativeHeight="251806208" behindDoc="0" locked="0" layoutInCell="1" allowOverlap="1" wp14:anchorId="70B6BB63" wp14:editId="7D6C94E9">
                      <wp:simplePos x="0" y="0"/>
                      <wp:positionH relativeFrom="column">
                        <wp:posOffset>38099</wp:posOffset>
                      </wp:positionH>
                      <wp:positionV relativeFrom="paragraph">
                        <wp:posOffset>192405</wp:posOffset>
                      </wp:positionV>
                      <wp:extent cx="904875" cy="3200400"/>
                      <wp:effectExtent l="0" t="0" r="0" b="0"/>
                      <wp:wrapNone/>
                      <wp:docPr id="75"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153AF" w14:textId="77777777" w:rsidR="00786F74" w:rsidRPr="008F3E12" w:rsidRDefault="00786F74" w:rsidP="002B16AA">
                                  <w:pPr>
                                    <w:rPr>
                                      <w:i/>
                                      <w:color w:val="0000FF"/>
                                    </w:rPr>
                                  </w:pPr>
                                  <w:r w:rsidRPr="008F3E12">
                                    <w:rPr>
                                      <w:rFonts w:hint="eastAsia"/>
                                      <w:i/>
                                      <w:color w:val="0000FF"/>
                                    </w:rPr>
                                    <w:t xml:space="preserve">　</w:t>
                                  </w:r>
                                </w:p>
                                <w:p w14:paraId="40A438EA" w14:textId="77777777" w:rsidR="00786F74" w:rsidRPr="008F3E12" w:rsidRDefault="00786F74" w:rsidP="002B16AA">
                                  <w:pPr>
                                    <w:pStyle w:val="af1"/>
                                    <w:rPr>
                                      <w:i/>
                                      <w:color w:val="0000FF"/>
                                      <w:spacing w:val="0"/>
                                    </w:rPr>
                                  </w:pPr>
                                  <w:r w:rsidRPr="008F3E12">
                                    <w:rPr>
                                      <w:rFonts w:hint="eastAsia"/>
                                      <w:i/>
                                      <w:color w:val="0000FF"/>
                                      <w:spacing w:val="0"/>
                                    </w:rPr>
                                    <w:t>＊＊＊</w:t>
                                  </w:r>
                                </w:p>
                                <w:p w14:paraId="772848C3" w14:textId="78C6FE3E" w:rsidR="00786F74" w:rsidRPr="008F3E12" w:rsidRDefault="00786F74" w:rsidP="002B16AA">
                                  <w:pPr>
                                    <w:pStyle w:val="af1"/>
                                    <w:rPr>
                                      <w:i/>
                                      <w:color w:val="0000FF"/>
                                      <w:spacing w:val="0"/>
                                    </w:rPr>
                                  </w:pPr>
                                  <w:r w:rsidRPr="008F3E12">
                                    <w:rPr>
                                      <w:rFonts w:hint="eastAsia"/>
                                      <w:i/>
                                      <w:color w:val="0000FF"/>
                                      <w:spacing w:val="0"/>
                                    </w:rPr>
                                    <w:t>（＊人）</w:t>
                                  </w:r>
                                </w:p>
                                <w:p w14:paraId="426CEBB1" w14:textId="77777777" w:rsidR="00786F74" w:rsidRPr="008F3E12" w:rsidRDefault="00786F74" w:rsidP="002B16AA">
                                  <w:pPr>
                                    <w:pStyle w:val="af1"/>
                                    <w:rPr>
                                      <w:i/>
                                      <w:color w:val="0000FF"/>
                                      <w:spacing w:val="0"/>
                                    </w:rPr>
                                  </w:pPr>
                                </w:p>
                                <w:p w14:paraId="679AB1BA" w14:textId="77777777" w:rsidR="00786F74" w:rsidRPr="008F3E12" w:rsidRDefault="00786F74" w:rsidP="002B16AA">
                                  <w:pPr>
                                    <w:pStyle w:val="af1"/>
                                    <w:rPr>
                                      <w:i/>
                                      <w:color w:val="0000FF"/>
                                      <w:spacing w:val="0"/>
                                    </w:rPr>
                                  </w:pPr>
                                  <w:r w:rsidRPr="008F3E12">
                                    <w:rPr>
                                      <w:rFonts w:hint="eastAsia"/>
                                      <w:i/>
                                      <w:color w:val="0000FF"/>
                                      <w:spacing w:val="0"/>
                                    </w:rPr>
                                    <w:t>＊＊＊</w:t>
                                  </w:r>
                                </w:p>
                                <w:p w14:paraId="34A110E6" w14:textId="4999AE79" w:rsidR="00786F74" w:rsidRPr="008F3E12" w:rsidRDefault="00786F74" w:rsidP="002B16AA">
                                  <w:pPr>
                                    <w:pStyle w:val="af1"/>
                                    <w:rPr>
                                      <w:i/>
                                      <w:color w:val="0000FF"/>
                                      <w:spacing w:val="0"/>
                                    </w:rPr>
                                  </w:pPr>
                                  <w:r w:rsidRPr="008F3E12">
                                    <w:rPr>
                                      <w:rFonts w:hint="eastAsia"/>
                                      <w:i/>
                                      <w:color w:val="0000FF"/>
                                      <w:spacing w:val="0"/>
                                    </w:rPr>
                                    <w:t>（＊人）</w:t>
                                  </w:r>
                                </w:p>
                                <w:p w14:paraId="221229B7" w14:textId="77777777" w:rsidR="00786F74" w:rsidRPr="008F3E12" w:rsidRDefault="00786F74" w:rsidP="002B16AA">
                                  <w:pPr>
                                    <w:pStyle w:val="af1"/>
                                    <w:rPr>
                                      <w:i/>
                                      <w:color w:val="0000FF"/>
                                      <w:spacing w:val="0"/>
                                    </w:rPr>
                                  </w:pPr>
                                </w:p>
                                <w:p w14:paraId="2DD70302" w14:textId="77777777" w:rsidR="00786F74" w:rsidRPr="008F3E12" w:rsidRDefault="00786F74" w:rsidP="002B16AA">
                                  <w:pPr>
                                    <w:pStyle w:val="af1"/>
                                    <w:rPr>
                                      <w:i/>
                                      <w:color w:val="0000FF"/>
                                      <w:spacing w:val="0"/>
                                    </w:rPr>
                                  </w:pPr>
                                </w:p>
                                <w:p w14:paraId="5AF49114" w14:textId="77777777" w:rsidR="00786F74" w:rsidRPr="008F3E12" w:rsidRDefault="00786F74" w:rsidP="002B16AA">
                                  <w:pPr>
                                    <w:pStyle w:val="af1"/>
                                    <w:rPr>
                                      <w:i/>
                                      <w:color w:val="0000FF"/>
                                      <w:spacing w:val="0"/>
                                    </w:rPr>
                                  </w:pPr>
                                </w:p>
                                <w:p w14:paraId="58D51D14" w14:textId="77777777" w:rsidR="00786F74" w:rsidRPr="008F3E12" w:rsidRDefault="00786F74" w:rsidP="002B16AA">
                                  <w:pPr>
                                    <w:pStyle w:val="af1"/>
                                    <w:rPr>
                                      <w:i/>
                                      <w:color w:val="0000FF"/>
                                      <w:spacing w:val="0"/>
                                    </w:rPr>
                                  </w:pPr>
                                </w:p>
                                <w:p w14:paraId="736E971C" w14:textId="77777777" w:rsidR="00786F74" w:rsidRPr="008F3E12" w:rsidRDefault="00786F74" w:rsidP="002B16AA">
                                  <w:pPr>
                                    <w:pStyle w:val="af1"/>
                                    <w:rPr>
                                      <w:i/>
                                      <w:color w:val="0000FF"/>
                                      <w:spacing w:val="0"/>
                                    </w:rPr>
                                  </w:pPr>
                                  <w:r w:rsidRPr="008F3E12">
                                    <w:rPr>
                                      <w:rFonts w:hint="eastAsia"/>
                                      <w:i/>
                                      <w:color w:val="0000FF"/>
                                      <w:spacing w:val="0"/>
                                    </w:rPr>
                                    <w:t>＊＊＊</w:t>
                                  </w:r>
                                </w:p>
                                <w:p w14:paraId="74A80E1F" w14:textId="6BB1709B" w:rsidR="00786F74" w:rsidRPr="003F69AA" w:rsidRDefault="00786F74" w:rsidP="002B16AA">
                                  <w:pPr>
                                    <w:pStyle w:val="af1"/>
                                    <w:rPr>
                                      <w:color w:val="000000" w:themeColor="text1"/>
                                      <w:spacing w:val="0"/>
                                    </w:rPr>
                                  </w:pPr>
                                  <w:r w:rsidRPr="008F3E12">
                                    <w:rPr>
                                      <w:rFonts w:hint="eastAsia"/>
                                      <w:i/>
                                      <w:color w:val="0000FF"/>
                                      <w:spacing w:val="0"/>
                                    </w:rPr>
                                    <w:t>（＊人</w:t>
                                  </w:r>
                                  <w:r w:rsidRPr="003F69AA">
                                    <w:rPr>
                                      <w:rFonts w:hint="eastAsia"/>
                                      <w:color w:val="000000" w:themeColor="text1"/>
                                      <w:spacing w:val="0"/>
                                    </w:rPr>
                                    <w:t>）</w:t>
                                  </w:r>
                                </w:p>
                                <w:p w14:paraId="6E32AC53" w14:textId="77777777" w:rsidR="00786F74" w:rsidRPr="003F69AA" w:rsidRDefault="00786F74" w:rsidP="002B16AA">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6BB63" id="Text Box 1188" o:spid="_x0000_s1028" type="#_x0000_t202" style="position:absolute;left:0;text-align:left;margin-left:3pt;margin-top:15.15pt;width:71.25pt;height:25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KuwIAAMQ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" filled="f" stroked="f">
                      <v:textbox>
                        <w:txbxContent>
                          <w:p w14:paraId="327153AF" w14:textId="77777777" w:rsidR="00786F74" w:rsidRPr="008F3E12" w:rsidRDefault="00786F74" w:rsidP="002B16AA">
                            <w:pPr>
                              <w:rPr>
                                <w:i/>
                                <w:color w:val="0000FF"/>
                              </w:rPr>
                            </w:pPr>
                            <w:r w:rsidRPr="008F3E12">
                              <w:rPr>
                                <w:rFonts w:hint="eastAsia"/>
                                <w:i/>
                                <w:color w:val="0000FF"/>
                              </w:rPr>
                              <w:t xml:space="preserve">　</w:t>
                            </w:r>
                          </w:p>
                          <w:p w14:paraId="40A438EA" w14:textId="77777777" w:rsidR="00786F74" w:rsidRPr="008F3E12" w:rsidRDefault="00786F74" w:rsidP="002B16AA">
                            <w:pPr>
                              <w:pStyle w:val="af1"/>
                              <w:rPr>
                                <w:i/>
                                <w:color w:val="0000FF"/>
                                <w:spacing w:val="0"/>
                              </w:rPr>
                            </w:pPr>
                            <w:r w:rsidRPr="008F3E12">
                              <w:rPr>
                                <w:rFonts w:hint="eastAsia"/>
                                <w:i/>
                                <w:color w:val="0000FF"/>
                                <w:spacing w:val="0"/>
                              </w:rPr>
                              <w:t>＊＊＊</w:t>
                            </w:r>
                          </w:p>
                          <w:p w14:paraId="772848C3" w14:textId="78C6FE3E" w:rsidR="00786F74" w:rsidRPr="008F3E12" w:rsidRDefault="00786F74" w:rsidP="002B16AA">
                            <w:pPr>
                              <w:pStyle w:val="af1"/>
                              <w:rPr>
                                <w:i/>
                                <w:color w:val="0000FF"/>
                                <w:spacing w:val="0"/>
                              </w:rPr>
                            </w:pPr>
                            <w:r w:rsidRPr="008F3E12">
                              <w:rPr>
                                <w:rFonts w:hint="eastAsia"/>
                                <w:i/>
                                <w:color w:val="0000FF"/>
                                <w:spacing w:val="0"/>
                              </w:rPr>
                              <w:t>（＊人）</w:t>
                            </w:r>
                          </w:p>
                          <w:p w14:paraId="426CEBB1" w14:textId="77777777" w:rsidR="00786F74" w:rsidRPr="008F3E12" w:rsidRDefault="00786F74" w:rsidP="002B16AA">
                            <w:pPr>
                              <w:pStyle w:val="af1"/>
                              <w:rPr>
                                <w:i/>
                                <w:color w:val="0000FF"/>
                                <w:spacing w:val="0"/>
                              </w:rPr>
                            </w:pPr>
                          </w:p>
                          <w:p w14:paraId="679AB1BA" w14:textId="77777777" w:rsidR="00786F74" w:rsidRPr="008F3E12" w:rsidRDefault="00786F74" w:rsidP="002B16AA">
                            <w:pPr>
                              <w:pStyle w:val="af1"/>
                              <w:rPr>
                                <w:i/>
                                <w:color w:val="0000FF"/>
                                <w:spacing w:val="0"/>
                              </w:rPr>
                            </w:pPr>
                            <w:r w:rsidRPr="008F3E12">
                              <w:rPr>
                                <w:rFonts w:hint="eastAsia"/>
                                <w:i/>
                                <w:color w:val="0000FF"/>
                                <w:spacing w:val="0"/>
                              </w:rPr>
                              <w:t>＊＊＊</w:t>
                            </w:r>
                          </w:p>
                          <w:p w14:paraId="34A110E6" w14:textId="4999AE79" w:rsidR="00786F74" w:rsidRPr="008F3E12" w:rsidRDefault="00786F74" w:rsidP="002B16AA">
                            <w:pPr>
                              <w:pStyle w:val="af1"/>
                              <w:rPr>
                                <w:i/>
                                <w:color w:val="0000FF"/>
                                <w:spacing w:val="0"/>
                              </w:rPr>
                            </w:pPr>
                            <w:r w:rsidRPr="008F3E12">
                              <w:rPr>
                                <w:rFonts w:hint="eastAsia"/>
                                <w:i/>
                                <w:color w:val="0000FF"/>
                                <w:spacing w:val="0"/>
                              </w:rPr>
                              <w:t>（＊人）</w:t>
                            </w:r>
                          </w:p>
                          <w:p w14:paraId="221229B7" w14:textId="77777777" w:rsidR="00786F74" w:rsidRPr="008F3E12" w:rsidRDefault="00786F74" w:rsidP="002B16AA">
                            <w:pPr>
                              <w:pStyle w:val="af1"/>
                              <w:rPr>
                                <w:i/>
                                <w:color w:val="0000FF"/>
                                <w:spacing w:val="0"/>
                              </w:rPr>
                            </w:pPr>
                          </w:p>
                          <w:p w14:paraId="2DD70302" w14:textId="77777777" w:rsidR="00786F74" w:rsidRPr="008F3E12" w:rsidRDefault="00786F74" w:rsidP="002B16AA">
                            <w:pPr>
                              <w:pStyle w:val="af1"/>
                              <w:rPr>
                                <w:i/>
                                <w:color w:val="0000FF"/>
                                <w:spacing w:val="0"/>
                              </w:rPr>
                            </w:pPr>
                          </w:p>
                          <w:p w14:paraId="5AF49114" w14:textId="77777777" w:rsidR="00786F74" w:rsidRPr="008F3E12" w:rsidRDefault="00786F74" w:rsidP="002B16AA">
                            <w:pPr>
                              <w:pStyle w:val="af1"/>
                              <w:rPr>
                                <w:i/>
                                <w:color w:val="0000FF"/>
                                <w:spacing w:val="0"/>
                              </w:rPr>
                            </w:pPr>
                          </w:p>
                          <w:p w14:paraId="58D51D14" w14:textId="77777777" w:rsidR="00786F74" w:rsidRPr="008F3E12" w:rsidRDefault="00786F74" w:rsidP="002B16AA">
                            <w:pPr>
                              <w:pStyle w:val="af1"/>
                              <w:rPr>
                                <w:i/>
                                <w:color w:val="0000FF"/>
                                <w:spacing w:val="0"/>
                              </w:rPr>
                            </w:pPr>
                          </w:p>
                          <w:p w14:paraId="736E971C" w14:textId="77777777" w:rsidR="00786F74" w:rsidRPr="008F3E12" w:rsidRDefault="00786F74" w:rsidP="002B16AA">
                            <w:pPr>
                              <w:pStyle w:val="af1"/>
                              <w:rPr>
                                <w:i/>
                                <w:color w:val="0000FF"/>
                                <w:spacing w:val="0"/>
                              </w:rPr>
                            </w:pPr>
                            <w:r w:rsidRPr="008F3E12">
                              <w:rPr>
                                <w:rFonts w:hint="eastAsia"/>
                                <w:i/>
                                <w:color w:val="0000FF"/>
                                <w:spacing w:val="0"/>
                              </w:rPr>
                              <w:t>＊＊＊</w:t>
                            </w:r>
                          </w:p>
                          <w:p w14:paraId="74A80E1F" w14:textId="6BB1709B" w:rsidR="00786F74" w:rsidRPr="003F69AA" w:rsidRDefault="00786F74" w:rsidP="002B16AA">
                            <w:pPr>
                              <w:pStyle w:val="af1"/>
                              <w:rPr>
                                <w:color w:val="000000" w:themeColor="text1"/>
                                <w:spacing w:val="0"/>
                              </w:rPr>
                            </w:pPr>
                            <w:r w:rsidRPr="008F3E12">
                              <w:rPr>
                                <w:rFonts w:hint="eastAsia"/>
                                <w:i/>
                                <w:color w:val="0000FF"/>
                                <w:spacing w:val="0"/>
                              </w:rPr>
                              <w:t>（＊人</w:t>
                            </w:r>
                            <w:r w:rsidRPr="003F69AA">
                              <w:rPr>
                                <w:rFonts w:hint="eastAsia"/>
                                <w:color w:val="000000" w:themeColor="text1"/>
                                <w:spacing w:val="0"/>
                              </w:rPr>
                              <w:t>）</w:t>
                            </w:r>
                          </w:p>
                          <w:p w14:paraId="6E32AC53" w14:textId="77777777" w:rsidR="00786F74" w:rsidRPr="003F69AA" w:rsidRDefault="00786F74" w:rsidP="002B16AA">
                            <w:pPr>
                              <w:rPr>
                                <w:color w:val="000000" w:themeColor="text1"/>
                              </w:rPr>
                            </w:pPr>
                          </w:p>
                        </w:txbxContent>
                      </v:textbox>
                    </v:shape>
                  </w:pict>
                </mc:Fallback>
              </mc:AlternateContent>
            </w:r>
          </w:p>
        </w:tc>
        <w:tc>
          <w:tcPr>
            <w:tcW w:w="1968" w:type="dxa"/>
          </w:tcPr>
          <w:p w14:paraId="41197C69" w14:textId="4F6D3EA5" w:rsidR="002B16AA" w:rsidRPr="005451AF" w:rsidRDefault="0082792F" w:rsidP="00871FEC">
            <w:pPr>
              <w:pStyle w:val="af1"/>
              <w:ind w:rightChars="-60" w:right="-126"/>
              <w:jc w:val="center"/>
              <w:rPr>
                <w:rFonts w:asciiTheme="minorEastAsia" w:eastAsiaTheme="minorEastAsia" w:hAnsiTheme="minorEastAsia"/>
                <w:color w:val="000000" w:themeColor="text1"/>
                <w:spacing w:val="0"/>
              </w:rPr>
            </w:pPr>
            <w:r w:rsidRPr="005451AF">
              <w:rPr>
                <w:rFonts w:asciiTheme="minorEastAsia" w:eastAsiaTheme="minorEastAsia" w:hAnsiTheme="minorEastAsia" w:hint="eastAsia"/>
                <w:color w:val="000000" w:themeColor="text1"/>
                <w:spacing w:val="0"/>
              </w:rPr>
              <w:t>２０</w:t>
            </w:r>
            <w:r w:rsidR="006D76AB" w:rsidRPr="005451AF">
              <w:rPr>
                <w:rFonts w:asciiTheme="minorEastAsia" w:eastAsiaTheme="minorEastAsia" w:hAnsiTheme="minorEastAsia" w:hint="eastAsia"/>
                <w:color w:val="000000" w:themeColor="text1"/>
                <w:spacing w:val="0"/>
              </w:rPr>
              <w:t>２０</w:t>
            </w:r>
            <w:r w:rsidR="002B16AA" w:rsidRPr="005451AF">
              <w:rPr>
                <w:rFonts w:asciiTheme="minorEastAsia" w:eastAsiaTheme="minorEastAsia" w:hAnsiTheme="minorEastAsia"/>
                <w:color w:val="000000" w:themeColor="text1"/>
                <w:spacing w:val="0"/>
              </w:rPr>
              <w:t>年度</w:t>
            </w:r>
          </w:p>
          <w:p w14:paraId="09C691CD" w14:textId="77777777" w:rsidR="002B16AA" w:rsidRPr="005451AF" w:rsidRDefault="002B16AA" w:rsidP="00871FEC">
            <w:pPr>
              <w:pStyle w:val="af1"/>
              <w:ind w:leftChars="-33" w:left="-69" w:rightChars="-26" w:right="-55"/>
              <w:jc w:val="center"/>
              <w:rPr>
                <w:rFonts w:asciiTheme="minorEastAsia" w:eastAsiaTheme="minorEastAsia" w:hAnsiTheme="minorEastAsia"/>
                <w:color w:val="000000" w:themeColor="text1"/>
                <w:spacing w:val="0"/>
              </w:rPr>
            </w:pPr>
          </w:p>
        </w:tc>
        <w:tc>
          <w:tcPr>
            <w:tcW w:w="1067" w:type="dxa"/>
          </w:tcPr>
          <w:p w14:paraId="21D42E28" w14:textId="77777777" w:rsidR="002B16AA" w:rsidRPr="005451AF" w:rsidRDefault="002B16AA" w:rsidP="00871FEC">
            <w:pPr>
              <w:pStyle w:val="af1"/>
              <w:ind w:firstLineChars="100" w:firstLine="220"/>
              <w:rPr>
                <w:rFonts w:asciiTheme="minorEastAsia" w:eastAsiaTheme="minorEastAsia" w:hAnsiTheme="minorEastAsia"/>
                <w:color w:val="000000"/>
                <w:spacing w:val="0"/>
              </w:rPr>
            </w:pPr>
            <w:r w:rsidRPr="005451AF">
              <w:rPr>
                <w:rFonts w:asciiTheme="minorEastAsia" w:eastAsiaTheme="minorEastAsia" w:hAnsiTheme="minorEastAsia"/>
                <w:color w:val="000000"/>
                <w:spacing w:val="0"/>
              </w:rPr>
              <w:t>計</w:t>
            </w:r>
          </w:p>
        </w:tc>
      </w:tr>
      <w:tr w:rsidR="00997921" w:rsidRPr="005451AF" w14:paraId="5968D49C" w14:textId="77777777" w:rsidTr="00AF225C">
        <w:trPr>
          <w:trHeight w:val="4192"/>
        </w:trPr>
        <w:tc>
          <w:tcPr>
            <w:tcW w:w="2774" w:type="dxa"/>
          </w:tcPr>
          <w:p w14:paraId="3FEB99BA" w14:textId="77777777" w:rsidR="002B16AA" w:rsidRPr="005451AF" w:rsidRDefault="002B16AA" w:rsidP="00871FEC">
            <w:pPr>
              <w:pStyle w:val="af1"/>
              <w:rPr>
                <w:rFonts w:asciiTheme="minorEastAsia" w:eastAsiaTheme="minorEastAsia" w:hAnsiTheme="minorEastAsia"/>
                <w:i/>
                <w:color w:val="0000FF"/>
                <w:spacing w:val="0"/>
              </w:rPr>
            </w:pPr>
          </w:p>
          <w:p w14:paraId="4C7539BB" w14:textId="77777777" w:rsidR="002B16AA" w:rsidRPr="005451AF" w:rsidRDefault="002B16AA" w:rsidP="00871FEC">
            <w:pPr>
              <w:pStyle w:val="af1"/>
              <w:numPr>
                <w:ilvl w:val="0"/>
                <w:numId w:val="1"/>
              </w:numPr>
              <w:rPr>
                <w:rFonts w:asciiTheme="minorEastAsia" w:eastAsiaTheme="minorEastAsia" w:hAnsiTheme="minorEastAsia"/>
                <w:i/>
                <w:color w:val="0000FF"/>
                <w:spacing w:val="0"/>
              </w:rPr>
            </w:pPr>
            <w:r w:rsidRPr="005451AF">
              <w:rPr>
                <w:rFonts w:asciiTheme="minorEastAsia" w:eastAsiaTheme="minorEastAsia" w:hAnsiTheme="minorEastAsia"/>
                <w:i/>
                <w:color w:val="0000FF"/>
                <w:spacing w:val="0"/>
              </w:rPr>
              <w:t>○○○○の研究開発</w:t>
            </w:r>
          </w:p>
          <w:p w14:paraId="223F787F" w14:textId="77777777" w:rsidR="002B16AA" w:rsidRPr="005451AF" w:rsidRDefault="002B16AA" w:rsidP="00871FEC">
            <w:pPr>
              <w:pStyle w:val="af1"/>
              <w:rPr>
                <w:rFonts w:asciiTheme="minorEastAsia" w:eastAsiaTheme="minorEastAsia" w:hAnsiTheme="minorEastAsia"/>
                <w:i/>
                <w:color w:val="0000FF"/>
                <w:spacing w:val="0"/>
              </w:rPr>
            </w:pPr>
            <w:r w:rsidRPr="005451AF">
              <w:rPr>
                <w:rFonts w:asciiTheme="minorEastAsia" w:eastAsiaTheme="minorEastAsia" w:hAnsiTheme="minorEastAsia"/>
                <w:i/>
                <w:color w:val="0000FF"/>
                <w:spacing w:val="0"/>
              </w:rPr>
              <w:t>１－１．○○○○の調査</w:t>
            </w:r>
          </w:p>
          <w:p w14:paraId="77FE53AF" w14:textId="77777777" w:rsidR="002B16AA" w:rsidRPr="005451AF" w:rsidRDefault="002B16AA" w:rsidP="00871FEC">
            <w:pPr>
              <w:pStyle w:val="af1"/>
              <w:rPr>
                <w:rFonts w:asciiTheme="minorEastAsia" w:eastAsiaTheme="minorEastAsia" w:hAnsiTheme="minorEastAsia"/>
                <w:i/>
                <w:color w:val="0000FF"/>
                <w:spacing w:val="0"/>
              </w:rPr>
            </w:pPr>
          </w:p>
          <w:p w14:paraId="31A8861C" w14:textId="77777777" w:rsidR="002B16AA" w:rsidRPr="005451AF" w:rsidRDefault="002B16AA" w:rsidP="00871FEC">
            <w:pPr>
              <w:pStyle w:val="af1"/>
              <w:rPr>
                <w:rFonts w:asciiTheme="minorEastAsia" w:eastAsiaTheme="minorEastAsia" w:hAnsiTheme="minorEastAsia"/>
                <w:i/>
                <w:color w:val="0000FF"/>
                <w:spacing w:val="0"/>
              </w:rPr>
            </w:pPr>
            <w:r w:rsidRPr="005451AF">
              <w:rPr>
                <w:rFonts w:asciiTheme="minorEastAsia" w:eastAsiaTheme="minorEastAsia" w:hAnsiTheme="minorEastAsia"/>
                <w:i/>
                <w:color w:val="0000FF"/>
                <w:spacing w:val="0"/>
              </w:rPr>
              <w:t>１－２．○○○○の開発</w:t>
            </w:r>
          </w:p>
          <w:p w14:paraId="292DB5D1" w14:textId="77777777" w:rsidR="002B16AA" w:rsidRPr="005451AF" w:rsidRDefault="002B16AA" w:rsidP="00871FEC">
            <w:pPr>
              <w:pStyle w:val="af1"/>
              <w:rPr>
                <w:rFonts w:asciiTheme="minorEastAsia" w:eastAsiaTheme="minorEastAsia" w:hAnsiTheme="minorEastAsia"/>
                <w:i/>
                <w:color w:val="0000FF"/>
                <w:spacing w:val="0"/>
              </w:rPr>
            </w:pPr>
          </w:p>
          <w:p w14:paraId="2DF4C320" w14:textId="77777777" w:rsidR="002172D0" w:rsidRPr="005451AF" w:rsidRDefault="002172D0" w:rsidP="00871FEC">
            <w:pPr>
              <w:pStyle w:val="af1"/>
              <w:rPr>
                <w:rFonts w:asciiTheme="minorEastAsia" w:eastAsiaTheme="minorEastAsia" w:hAnsiTheme="minorEastAsia"/>
                <w:i/>
                <w:color w:val="0000FF"/>
                <w:spacing w:val="0"/>
              </w:rPr>
            </w:pPr>
          </w:p>
          <w:p w14:paraId="50478F4A" w14:textId="77777777" w:rsidR="002172D0" w:rsidRPr="005451AF" w:rsidRDefault="002172D0" w:rsidP="00871FEC">
            <w:pPr>
              <w:pStyle w:val="af1"/>
              <w:rPr>
                <w:rFonts w:asciiTheme="minorEastAsia" w:eastAsiaTheme="minorEastAsia" w:hAnsiTheme="minorEastAsia"/>
                <w:i/>
                <w:color w:val="0000FF"/>
                <w:spacing w:val="0"/>
              </w:rPr>
            </w:pPr>
          </w:p>
          <w:p w14:paraId="59A4DE01" w14:textId="77777777" w:rsidR="002B16AA" w:rsidRPr="005451AF" w:rsidRDefault="002B16AA" w:rsidP="00871FEC">
            <w:pPr>
              <w:pStyle w:val="af1"/>
              <w:rPr>
                <w:rFonts w:asciiTheme="minorEastAsia" w:eastAsiaTheme="minorEastAsia" w:hAnsiTheme="minorEastAsia"/>
                <w:i/>
                <w:color w:val="0000FF"/>
                <w:spacing w:val="0"/>
              </w:rPr>
            </w:pPr>
            <w:r w:rsidRPr="005451AF">
              <w:rPr>
                <w:rFonts w:asciiTheme="minorEastAsia" w:eastAsiaTheme="minorEastAsia" w:hAnsiTheme="minorEastAsia"/>
                <w:i/>
                <w:color w:val="0000FF"/>
                <w:spacing w:val="0"/>
              </w:rPr>
              <w:t>２．</w:t>
            </w:r>
            <w:r w:rsidRPr="005451AF">
              <w:rPr>
                <w:rFonts w:asciiTheme="minorEastAsia" w:eastAsiaTheme="minorEastAsia" w:hAnsiTheme="minorEastAsia" w:cs="Cambria Math"/>
                <w:i/>
                <w:color w:val="0000FF"/>
                <w:spacing w:val="0"/>
              </w:rPr>
              <w:t>△△△△</w:t>
            </w:r>
            <w:r w:rsidRPr="005451AF">
              <w:rPr>
                <w:rFonts w:asciiTheme="minorEastAsia" w:eastAsiaTheme="minorEastAsia" w:hAnsiTheme="minorEastAsia"/>
                <w:i/>
                <w:color w:val="0000FF"/>
                <w:spacing w:val="0"/>
              </w:rPr>
              <w:t>の研究開発</w:t>
            </w:r>
          </w:p>
          <w:p w14:paraId="24E5A65B" w14:textId="77777777" w:rsidR="002B16AA" w:rsidRPr="005451AF" w:rsidRDefault="002B16AA" w:rsidP="00871FEC">
            <w:pPr>
              <w:pStyle w:val="af1"/>
              <w:rPr>
                <w:rFonts w:asciiTheme="minorEastAsia" w:eastAsiaTheme="minorEastAsia" w:hAnsiTheme="minorEastAsia"/>
                <w:i/>
                <w:color w:val="0000FF"/>
                <w:spacing w:val="0"/>
              </w:rPr>
            </w:pPr>
          </w:p>
          <w:p w14:paraId="192BAA4E" w14:textId="77777777" w:rsidR="002B16AA" w:rsidRPr="005451AF" w:rsidRDefault="002B16AA" w:rsidP="00871FEC">
            <w:pPr>
              <w:pStyle w:val="af1"/>
              <w:rPr>
                <w:rFonts w:asciiTheme="minorEastAsia" w:eastAsiaTheme="minorEastAsia" w:hAnsiTheme="minorEastAsia"/>
                <w:i/>
                <w:color w:val="0000FF"/>
                <w:spacing w:val="0"/>
              </w:rPr>
            </w:pPr>
            <w:r w:rsidRPr="005451AF">
              <w:rPr>
                <w:rFonts w:asciiTheme="minorEastAsia" w:eastAsiaTheme="minorEastAsia" w:hAnsiTheme="minorEastAsia"/>
                <w:i/>
                <w:color w:val="0000FF"/>
                <w:spacing w:val="0"/>
              </w:rPr>
              <w:t>２－１．××××の研究</w:t>
            </w:r>
          </w:p>
          <w:p w14:paraId="68298908" w14:textId="77777777" w:rsidR="002B16AA" w:rsidRPr="005451AF" w:rsidRDefault="002B16AA">
            <w:pPr>
              <w:pStyle w:val="af1"/>
              <w:rPr>
                <w:rFonts w:asciiTheme="minorEastAsia" w:eastAsiaTheme="minorEastAsia" w:hAnsiTheme="minorEastAsia"/>
                <w:i/>
                <w:color w:val="0000FF"/>
                <w:spacing w:val="0"/>
              </w:rPr>
            </w:pPr>
          </w:p>
        </w:tc>
        <w:tc>
          <w:tcPr>
            <w:tcW w:w="1757" w:type="dxa"/>
          </w:tcPr>
          <w:p w14:paraId="1C7AE395" w14:textId="77777777" w:rsidR="002B16AA" w:rsidRPr="005451AF" w:rsidRDefault="002B16AA" w:rsidP="00871FEC">
            <w:pPr>
              <w:pStyle w:val="af1"/>
              <w:rPr>
                <w:rFonts w:asciiTheme="minorEastAsia" w:eastAsiaTheme="minorEastAsia" w:hAnsiTheme="minorEastAsia"/>
                <w:noProof/>
                <w:color w:val="0000FF"/>
                <w:spacing w:val="0"/>
                <w:sz w:val="20"/>
              </w:rPr>
            </w:pPr>
          </w:p>
          <w:p w14:paraId="73E59E73" w14:textId="77777777" w:rsidR="002B16AA" w:rsidRPr="005451AF" w:rsidRDefault="002B16AA" w:rsidP="00871FEC">
            <w:pPr>
              <w:pStyle w:val="af1"/>
              <w:rPr>
                <w:rFonts w:asciiTheme="minorEastAsia" w:eastAsiaTheme="minorEastAsia" w:hAnsiTheme="minorEastAsia"/>
                <w:i/>
                <w:noProof/>
                <w:color w:val="0000FF"/>
                <w:spacing w:val="0"/>
                <w:sz w:val="20"/>
              </w:rPr>
            </w:pPr>
            <w:r w:rsidRPr="005451AF">
              <w:rPr>
                <w:rFonts w:asciiTheme="minorEastAsia" w:eastAsiaTheme="minorEastAsia" w:hAnsiTheme="minorEastAsia"/>
                <w:i/>
                <w:noProof/>
                <w:color w:val="0000FF"/>
                <w:spacing w:val="0"/>
                <w:sz w:val="20"/>
              </w:rPr>
              <w:t>○○（株）</w:t>
            </w:r>
          </w:p>
          <w:p w14:paraId="4AFC9A90"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57C258A8"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2B06796E" w14:textId="77777777" w:rsidR="002B16AA" w:rsidRPr="005451AF" w:rsidRDefault="002B16AA" w:rsidP="00871FEC">
            <w:pPr>
              <w:pStyle w:val="af1"/>
              <w:rPr>
                <w:rFonts w:asciiTheme="minorEastAsia" w:eastAsiaTheme="minorEastAsia" w:hAnsiTheme="minorEastAsia"/>
                <w:i/>
                <w:noProof/>
                <w:color w:val="0000FF"/>
                <w:spacing w:val="0"/>
                <w:sz w:val="20"/>
              </w:rPr>
            </w:pPr>
            <w:r w:rsidRPr="005451AF">
              <w:rPr>
                <w:rFonts w:asciiTheme="minorEastAsia" w:eastAsiaTheme="minorEastAsia" w:hAnsiTheme="minorEastAsia" w:cs="Cambria Math"/>
                <w:i/>
                <w:noProof/>
                <w:color w:val="0000FF"/>
                <w:spacing w:val="0"/>
                <w:sz w:val="20"/>
              </w:rPr>
              <w:t>△△</w:t>
            </w:r>
            <w:r w:rsidRPr="005451AF">
              <w:rPr>
                <w:rFonts w:asciiTheme="minorEastAsia" w:eastAsiaTheme="minorEastAsia" w:hAnsiTheme="minorEastAsia"/>
                <w:i/>
                <w:noProof/>
                <w:color w:val="0000FF"/>
                <w:spacing w:val="0"/>
                <w:sz w:val="20"/>
              </w:rPr>
              <w:t>（株）</w:t>
            </w:r>
          </w:p>
          <w:p w14:paraId="326D4016"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24405EA4"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547B7A77"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20160C9C"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08EE8D4C" w14:textId="77777777" w:rsidR="002B16AA" w:rsidRPr="005451AF" w:rsidRDefault="002B16AA" w:rsidP="00871FEC">
            <w:pPr>
              <w:pStyle w:val="af1"/>
              <w:rPr>
                <w:rFonts w:asciiTheme="minorEastAsia" w:eastAsiaTheme="minorEastAsia" w:hAnsiTheme="minorEastAsia"/>
                <w:i/>
                <w:noProof/>
                <w:color w:val="0000FF"/>
                <w:spacing w:val="0"/>
                <w:sz w:val="20"/>
              </w:rPr>
            </w:pPr>
          </w:p>
          <w:p w14:paraId="1FAD5ACB" w14:textId="77777777" w:rsidR="002B16AA" w:rsidRPr="005451AF" w:rsidRDefault="002B16AA" w:rsidP="00871FEC">
            <w:pPr>
              <w:pStyle w:val="af1"/>
              <w:rPr>
                <w:rFonts w:asciiTheme="minorEastAsia" w:eastAsiaTheme="minorEastAsia" w:hAnsiTheme="minorEastAsia"/>
                <w:noProof/>
                <w:color w:val="0000FF"/>
                <w:spacing w:val="0"/>
                <w:sz w:val="20"/>
              </w:rPr>
            </w:pPr>
            <w:r w:rsidRPr="005451AF">
              <w:rPr>
                <w:rFonts w:asciiTheme="minorEastAsia" w:eastAsiaTheme="minorEastAsia" w:hAnsiTheme="minorEastAsia"/>
                <w:i/>
                <w:noProof/>
                <w:color w:val="0000FF"/>
                <w:spacing w:val="0"/>
                <w:sz w:val="20"/>
              </w:rPr>
              <w:t>□□大学（委託</w:t>
            </w:r>
            <w:r w:rsidRPr="005451AF">
              <w:rPr>
                <w:rFonts w:asciiTheme="minorEastAsia" w:eastAsiaTheme="minorEastAsia" w:hAnsiTheme="minorEastAsia"/>
                <w:noProof/>
                <w:color w:val="0000FF"/>
                <w:spacing w:val="0"/>
                <w:sz w:val="20"/>
              </w:rPr>
              <w:t>）</w:t>
            </w:r>
          </w:p>
        </w:tc>
        <w:tc>
          <w:tcPr>
            <w:tcW w:w="2139" w:type="dxa"/>
          </w:tcPr>
          <w:p w14:paraId="5880D80A" w14:textId="6BDABE8E" w:rsidR="002B16AA" w:rsidRPr="005451AF" w:rsidRDefault="002B16AA"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pacing w:val="0"/>
                <w:sz w:val="20"/>
              </w:rPr>
              <mc:AlternateContent>
                <mc:Choice Requires="wps">
                  <w:drawing>
                    <wp:anchor distT="0" distB="0" distL="114300" distR="114300" simplePos="0" relativeHeight="251805184" behindDoc="0" locked="0" layoutInCell="1" allowOverlap="1" wp14:anchorId="5DF88307" wp14:editId="21C78627">
                      <wp:simplePos x="0" y="0"/>
                      <wp:positionH relativeFrom="column">
                        <wp:posOffset>-55245</wp:posOffset>
                      </wp:positionH>
                      <wp:positionV relativeFrom="paragraph">
                        <wp:posOffset>299720</wp:posOffset>
                      </wp:positionV>
                      <wp:extent cx="609600" cy="3200400"/>
                      <wp:effectExtent l="3175" t="0" r="0" b="3175"/>
                      <wp:wrapNone/>
                      <wp:docPr id="55"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41E7" w14:textId="77777777" w:rsidR="00786F74" w:rsidRDefault="00786F74" w:rsidP="002B16AA">
                                  <w:r>
                                    <w:rPr>
                                      <w:rFonts w:hint="eastAsia"/>
                                    </w:rPr>
                                    <w:t xml:space="preserve">　</w:t>
                                  </w:r>
                                </w:p>
                                <w:p w14:paraId="5291F164" w14:textId="77777777" w:rsidR="00786F74" w:rsidRDefault="00786F74" w:rsidP="002B16AA">
                                  <w:pPr>
                                    <w:pStyle w:val="af1"/>
                                    <w:rPr>
                                      <w:spacing w:val="0"/>
                                    </w:rPr>
                                  </w:pPr>
                                </w:p>
                                <w:p w14:paraId="43E66531" w14:textId="77777777" w:rsidR="00786F74" w:rsidRDefault="00786F74" w:rsidP="002B16AA">
                                  <w:pPr>
                                    <w:pStyle w:val="af1"/>
                                    <w:rPr>
                                      <w:spacing w:val="0"/>
                                    </w:rPr>
                                  </w:pPr>
                                </w:p>
                                <w:p w14:paraId="78C4D6CC" w14:textId="77777777" w:rsidR="00786F74" w:rsidRDefault="00786F74" w:rsidP="002B1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8307" id="Text Box 1187" o:spid="_x0000_s1029" type="#_x0000_t202" style="position:absolute;left:0;text-align:left;margin-left:-4.35pt;margin-top:23.6pt;width:48pt;height:252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TG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DOKyTGuQIA&#10;AMQFAAAOAAAAAAAAAAAAAAAAAC4CAABkcnMvZTJvRG9jLnhtbFBLAQItABQABgAIAAAAIQDdDMbk&#10;3QAAAAgBAAAPAAAAAAAAAAAAAAAAABMFAABkcnMvZG93bnJldi54bWxQSwUGAAAAAAQABADzAAAA&#10;HQYAAAAA&#10;" filled="f" stroked="f">
                      <v:textbox>
                        <w:txbxContent>
                          <w:p w14:paraId="1FE941E7" w14:textId="77777777" w:rsidR="00786F74" w:rsidRDefault="00786F74" w:rsidP="002B16AA">
                            <w:r>
                              <w:rPr>
                                <w:rFonts w:hint="eastAsia"/>
                              </w:rPr>
                              <w:t xml:space="preserve">　</w:t>
                            </w:r>
                          </w:p>
                          <w:p w14:paraId="5291F164" w14:textId="77777777" w:rsidR="00786F74" w:rsidRDefault="00786F74" w:rsidP="002B16AA">
                            <w:pPr>
                              <w:pStyle w:val="af1"/>
                              <w:rPr>
                                <w:spacing w:val="0"/>
                              </w:rPr>
                            </w:pPr>
                          </w:p>
                          <w:p w14:paraId="43E66531" w14:textId="77777777" w:rsidR="00786F74" w:rsidRDefault="00786F74" w:rsidP="002B16AA">
                            <w:pPr>
                              <w:pStyle w:val="af1"/>
                              <w:rPr>
                                <w:spacing w:val="0"/>
                              </w:rPr>
                            </w:pPr>
                          </w:p>
                          <w:p w14:paraId="78C4D6CC" w14:textId="77777777" w:rsidR="00786F74" w:rsidRDefault="00786F74" w:rsidP="002B16AA"/>
                        </w:txbxContent>
                      </v:textbox>
                    </v:shape>
                  </w:pict>
                </mc:Fallback>
              </mc:AlternateContent>
            </w:r>
          </w:p>
          <w:p w14:paraId="56FE8BAD" w14:textId="1AE0D190" w:rsidR="002B16AA" w:rsidRPr="005451AF" w:rsidRDefault="002172D0"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z w:val="20"/>
              </w:rPr>
              <mc:AlternateContent>
                <mc:Choice Requires="wps">
                  <w:drawing>
                    <wp:anchor distT="0" distB="0" distL="114300" distR="114300" simplePos="0" relativeHeight="251809280" behindDoc="0" locked="0" layoutInCell="1" allowOverlap="1" wp14:anchorId="7E723B24" wp14:editId="001862C5">
                      <wp:simplePos x="0" y="0"/>
                      <wp:positionH relativeFrom="column">
                        <wp:posOffset>28575</wp:posOffset>
                      </wp:positionH>
                      <wp:positionV relativeFrom="paragraph">
                        <wp:posOffset>2352076</wp:posOffset>
                      </wp:positionV>
                      <wp:extent cx="2484013" cy="5715"/>
                      <wp:effectExtent l="0" t="76200" r="12065" b="89535"/>
                      <wp:wrapNone/>
                      <wp:docPr id="57" name="Line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4013" cy="571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2583" id="Line 1195" o:spid="_x0000_s1026" style="position:absolute;left:0;text-align:left;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5.2pt" to="197.8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" strokeweight="2pt">
                      <v:stroke endarrow="classic"/>
                    </v:line>
                  </w:pict>
                </mc:Fallback>
              </mc:AlternateContent>
            </w:r>
            <w:r w:rsidRPr="005451AF">
              <w:rPr>
                <w:rFonts w:asciiTheme="minorEastAsia" w:eastAsiaTheme="minorEastAsia" w:hAnsiTheme="minorEastAsia"/>
                <w:noProof/>
                <w:color w:val="0000FF"/>
                <w:sz w:val="20"/>
              </w:rPr>
              <mc:AlternateContent>
                <mc:Choice Requires="wps">
                  <w:drawing>
                    <wp:anchor distT="0" distB="0" distL="114300" distR="114300" simplePos="0" relativeHeight="251808256" behindDoc="0" locked="0" layoutInCell="1" allowOverlap="1" wp14:anchorId="4AADE663" wp14:editId="3F07D3DC">
                      <wp:simplePos x="0" y="0"/>
                      <wp:positionH relativeFrom="column">
                        <wp:posOffset>-57677</wp:posOffset>
                      </wp:positionH>
                      <wp:positionV relativeFrom="paragraph">
                        <wp:posOffset>1118654</wp:posOffset>
                      </wp:positionV>
                      <wp:extent cx="2501660" cy="0"/>
                      <wp:effectExtent l="0" t="76200" r="13335" b="95250"/>
                      <wp:wrapNone/>
                      <wp:docPr id="59" name="Lin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6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4D5B" id="Line 1194" o:spid="_x0000_s1026" style="position:absolute;left:0;text-align:lef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8.1pt" to="192.4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" strokeweight="2pt">
                      <v:stroke endarrow="classic"/>
                    </v:line>
                  </w:pict>
                </mc:Fallback>
              </mc:AlternateContent>
            </w:r>
            <w:r w:rsidRPr="005451AF">
              <w:rPr>
                <w:rFonts w:asciiTheme="minorEastAsia" w:eastAsiaTheme="minorEastAsia" w:hAnsiTheme="minorEastAsia"/>
                <w:noProof/>
                <w:color w:val="0000FF"/>
                <w:sz w:val="20"/>
              </w:rPr>
              <mc:AlternateContent>
                <mc:Choice Requires="wps">
                  <w:drawing>
                    <wp:anchor distT="0" distB="0" distL="114300" distR="114300" simplePos="0" relativeHeight="251807232" behindDoc="0" locked="0" layoutInCell="1" allowOverlap="1" wp14:anchorId="31074870" wp14:editId="052FEC89">
                      <wp:simplePos x="0" y="0"/>
                      <wp:positionH relativeFrom="column">
                        <wp:posOffset>-48260</wp:posOffset>
                      </wp:positionH>
                      <wp:positionV relativeFrom="paragraph">
                        <wp:posOffset>455367</wp:posOffset>
                      </wp:positionV>
                      <wp:extent cx="1259457" cy="9525"/>
                      <wp:effectExtent l="0" t="76200" r="17145" b="85725"/>
                      <wp:wrapNone/>
                      <wp:docPr id="61" name="Lin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9457"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66B6" id="Line 1193" o:spid="_x0000_s1026" style="position:absolute;left:0;text-align:left;flip:y;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5.85pt" to="9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3NQ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" strokeweight="2pt">
                      <v:stroke endarrow="classic"/>
                    </v:line>
                  </w:pict>
                </mc:Fallback>
              </mc:AlternateContent>
            </w:r>
          </w:p>
        </w:tc>
        <w:tc>
          <w:tcPr>
            <w:tcW w:w="1968" w:type="dxa"/>
          </w:tcPr>
          <w:p w14:paraId="7E415C29" w14:textId="77777777" w:rsidR="002B16AA" w:rsidRPr="005451AF" w:rsidRDefault="002B16AA" w:rsidP="00871FEC">
            <w:pPr>
              <w:pStyle w:val="af1"/>
              <w:rPr>
                <w:rFonts w:asciiTheme="minorEastAsia" w:eastAsiaTheme="minorEastAsia" w:hAnsiTheme="minorEastAsia"/>
                <w:color w:val="0000FF"/>
                <w:spacing w:val="0"/>
              </w:rPr>
            </w:pPr>
          </w:p>
          <w:p w14:paraId="2C799BD0" w14:textId="3DD44AD1" w:rsidR="002B16AA" w:rsidRPr="005451AF" w:rsidRDefault="002172D0" w:rsidP="00871FEC">
            <w:pPr>
              <w:pStyle w:val="af1"/>
              <w:rPr>
                <w:rFonts w:asciiTheme="minorEastAsia" w:eastAsiaTheme="minorEastAsia" w:hAnsiTheme="minorEastAsia"/>
                <w:noProof/>
                <w:color w:val="0000FF"/>
                <w:spacing w:val="0"/>
                <w:sz w:val="20"/>
              </w:rPr>
            </w:pPr>
            <w:r w:rsidRPr="005451AF">
              <w:rPr>
                <w:rFonts w:asciiTheme="minorEastAsia" w:eastAsiaTheme="minorEastAsia" w:hAnsiTheme="minorEastAsia"/>
                <w:noProof/>
                <w:color w:val="0000FF"/>
                <w:spacing w:val="0"/>
                <w:sz w:val="20"/>
              </w:rPr>
              <mc:AlternateContent>
                <mc:Choice Requires="wps">
                  <w:drawing>
                    <wp:anchor distT="0" distB="0" distL="114300" distR="114300" simplePos="0" relativeHeight="251810304" behindDoc="0" locked="0" layoutInCell="1" allowOverlap="1" wp14:anchorId="4D3F6532" wp14:editId="0AE2AFC6">
                      <wp:simplePos x="0" y="0"/>
                      <wp:positionH relativeFrom="column">
                        <wp:posOffset>8255</wp:posOffset>
                      </wp:positionH>
                      <wp:positionV relativeFrom="paragraph">
                        <wp:posOffset>1541918</wp:posOffset>
                      </wp:positionV>
                      <wp:extent cx="755650" cy="733245"/>
                      <wp:effectExtent l="0" t="0" r="0" b="0"/>
                      <wp:wrapNone/>
                      <wp:docPr id="85"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3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0569" w14:textId="32A4F83E" w:rsidR="00786F74" w:rsidRPr="00B61841" w:rsidRDefault="00786F74" w:rsidP="002B16AA">
                                  <w:pPr>
                                    <w:pStyle w:val="af1"/>
                                    <w:rPr>
                                      <w:color w:val="0070C0"/>
                                      <w:spacing w:val="0"/>
                                    </w:rPr>
                                  </w:pPr>
                                  <w:r w:rsidRPr="00B61841">
                                    <w:rPr>
                                      <w:rFonts w:hint="eastAsia"/>
                                      <w:color w:val="0070C0"/>
                                    </w:rPr>
                                    <w:t xml:space="preserve">　</w:t>
                                  </w:r>
                                </w:p>
                                <w:p w14:paraId="2F1D42A5" w14:textId="77777777" w:rsidR="00786F74" w:rsidRPr="008F3E12" w:rsidRDefault="00786F74" w:rsidP="002B16AA">
                                  <w:pPr>
                                    <w:pStyle w:val="af1"/>
                                    <w:rPr>
                                      <w:i/>
                                      <w:color w:val="0000FF"/>
                                      <w:spacing w:val="0"/>
                                    </w:rPr>
                                  </w:pPr>
                                  <w:r w:rsidRPr="008F3E12">
                                    <w:rPr>
                                      <w:rFonts w:hint="eastAsia"/>
                                      <w:i/>
                                      <w:color w:val="0000FF"/>
                                      <w:spacing w:val="0"/>
                                    </w:rPr>
                                    <w:t>＊＊＊</w:t>
                                  </w:r>
                                </w:p>
                                <w:p w14:paraId="06AEE256" w14:textId="6D3A1733" w:rsidR="00786F74" w:rsidRPr="008F3E12" w:rsidRDefault="00786F74">
                                  <w:pPr>
                                    <w:rPr>
                                      <w:i/>
                                      <w:color w:val="0000FF"/>
                                    </w:rPr>
                                  </w:pPr>
                                  <w:r w:rsidRPr="008F3E12">
                                    <w:rPr>
                                      <w:rFonts w:hint="eastAsia"/>
                                      <w:i/>
                                      <w:color w:val="0000FF"/>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6532" id="Text Box 1197" o:spid="_x0000_s1030" type="#_x0000_t202" style="position:absolute;left:0;text-align:left;margin-left:.65pt;margin-top:121.4pt;width:59.5pt;height:57.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3l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" filled="f" stroked="f">
                      <v:textbox>
                        <w:txbxContent>
                          <w:p w14:paraId="0A350569" w14:textId="32A4F83E" w:rsidR="00786F74" w:rsidRPr="00B61841" w:rsidRDefault="00786F74" w:rsidP="002B16AA">
                            <w:pPr>
                              <w:pStyle w:val="af1"/>
                              <w:rPr>
                                <w:color w:val="0070C0"/>
                                <w:spacing w:val="0"/>
                              </w:rPr>
                            </w:pPr>
                            <w:r w:rsidRPr="00B61841">
                              <w:rPr>
                                <w:rFonts w:hint="eastAsia"/>
                                <w:color w:val="0070C0"/>
                              </w:rPr>
                              <w:t xml:space="preserve">　</w:t>
                            </w:r>
                          </w:p>
                          <w:p w14:paraId="2F1D42A5" w14:textId="77777777" w:rsidR="00786F74" w:rsidRPr="008F3E12" w:rsidRDefault="00786F74" w:rsidP="002B16AA">
                            <w:pPr>
                              <w:pStyle w:val="af1"/>
                              <w:rPr>
                                <w:i/>
                                <w:color w:val="0000FF"/>
                                <w:spacing w:val="0"/>
                              </w:rPr>
                            </w:pPr>
                            <w:r w:rsidRPr="008F3E12">
                              <w:rPr>
                                <w:rFonts w:hint="eastAsia"/>
                                <w:i/>
                                <w:color w:val="0000FF"/>
                                <w:spacing w:val="0"/>
                              </w:rPr>
                              <w:t>＊＊＊</w:t>
                            </w:r>
                          </w:p>
                          <w:p w14:paraId="06AEE256" w14:textId="6D3A1733" w:rsidR="00786F74" w:rsidRPr="008F3E12" w:rsidRDefault="00786F74">
                            <w:pPr>
                              <w:rPr>
                                <w:i/>
                                <w:color w:val="0000FF"/>
                              </w:rPr>
                            </w:pPr>
                            <w:r w:rsidRPr="008F3E12">
                              <w:rPr>
                                <w:rFonts w:hint="eastAsia"/>
                                <w:i/>
                                <w:color w:val="0000FF"/>
                              </w:rPr>
                              <w:t>（＊人）</w:t>
                            </w:r>
                          </w:p>
                        </w:txbxContent>
                      </v:textbox>
                    </v:shape>
                  </w:pict>
                </mc:Fallback>
              </mc:AlternateContent>
            </w:r>
          </w:p>
        </w:tc>
        <w:tc>
          <w:tcPr>
            <w:tcW w:w="1067" w:type="dxa"/>
          </w:tcPr>
          <w:p w14:paraId="505B4B69" w14:textId="77777777" w:rsidR="002B16AA" w:rsidRPr="005451AF" w:rsidRDefault="002B16AA"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z w:val="20"/>
              </w:rPr>
              <mc:AlternateContent>
                <mc:Choice Requires="wps">
                  <w:drawing>
                    <wp:anchor distT="0" distB="0" distL="114300" distR="114300" simplePos="0" relativeHeight="251804160" behindDoc="0" locked="0" layoutInCell="1" allowOverlap="1" wp14:anchorId="4487EC2B" wp14:editId="02CA226D">
                      <wp:simplePos x="0" y="0"/>
                      <wp:positionH relativeFrom="column">
                        <wp:posOffset>-45721</wp:posOffset>
                      </wp:positionH>
                      <wp:positionV relativeFrom="paragraph">
                        <wp:posOffset>-24130</wp:posOffset>
                      </wp:positionV>
                      <wp:extent cx="695325" cy="2656935"/>
                      <wp:effectExtent l="0" t="0" r="0" b="0"/>
                      <wp:wrapNone/>
                      <wp:docPr id="86"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5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5947" w14:textId="77777777" w:rsidR="00786F74" w:rsidRPr="003F69AA" w:rsidRDefault="00786F74" w:rsidP="002B16AA">
                                  <w:pPr>
                                    <w:rPr>
                                      <w:color w:val="000000" w:themeColor="text1"/>
                                    </w:rPr>
                                  </w:pPr>
                                  <w:r w:rsidRPr="003F69AA">
                                    <w:rPr>
                                      <w:rFonts w:hint="eastAsia"/>
                                      <w:color w:val="000000" w:themeColor="text1"/>
                                    </w:rPr>
                                    <w:t xml:space="preserve">　</w:t>
                                  </w:r>
                                </w:p>
                                <w:p w14:paraId="410ABF9A" w14:textId="77777777" w:rsidR="00786F74" w:rsidRPr="008F3E12" w:rsidRDefault="00786F74" w:rsidP="002B16AA">
                                  <w:pPr>
                                    <w:pStyle w:val="af1"/>
                                    <w:rPr>
                                      <w:i/>
                                      <w:color w:val="0000FF"/>
                                      <w:spacing w:val="0"/>
                                    </w:rPr>
                                  </w:pPr>
                                  <w:r w:rsidRPr="008F3E12">
                                    <w:rPr>
                                      <w:rFonts w:hint="eastAsia"/>
                                      <w:i/>
                                      <w:color w:val="0000FF"/>
                                      <w:spacing w:val="0"/>
                                    </w:rPr>
                                    <w:t>＊＊＊</w:t>
                                  </w:r>
                                </w:p>
                                <w:p w14:paraId="5465435F" w14:textId="3E5E71F0" w:rsidR="00786F74" w:rsidRPr="008F3E12" w:rsidRDefault="00786F74" w:rsidP="002B16AA">
                                  <w:pPr>
                                    <w:pStyle w:val="af1"/>
                                    <w:rPr>
                                      <w:i/>
                                      <w:color w:val="0000FF"/>
                                      <w:spacing w:val="0"/>
                                    </w:rPr>
                                  </w:pPr>
                                  <w:r w:rsidRPr="008F3E12">
                                    <w:rPr>
                                      <w:rFonts w:hint="eastAsia"/>
                                      <w:i/>
                                      <w:color w:val="0000FF"/>
                                      <w:spacing w:val="0"/>
                                    </w:rPr>
                                    <w:t>（＊人）</w:t>
                                  </w:r>
                                </w:p>
                                <w:p w14:paraId="4BD677D7" w14:textId="77777777" w:rsidR="00786F74" w:rsidRPr="008F3E12" w:rsidRDefault="00786F74" w:rsidP="002B16AA">
                                  <w:pPr>
                                    <w:pStyle w:val="af1"/>
                                    <w:rPr>
                                      <w:i/>
                                      <w:color w:val="0000FF"/>
                                      <w:spacing w:val="0"/>
                                    </w:rPr>
                                  </w:pPr>
                                </w:p>
                                <w:p w14:paraId="6450DD0D" w14:textId="77777777" w:rsidR="00786F74" w:rsidRPr="008F3E12" w:rsidRDefault="00786F74" w:rsidP="002B16AA">
                                  <w:pPr>
                                    <w:pStyle w:val="af1"/>
                                    <w:rPr>
                                      <w:i/>
                                      <w:color w:val="0000FF"/>
                                      <w:spacing w:val="0"/>
                                    </w:rPr>
                                  </w:pPr>
                                </w:p>
                                <w:p w14:paraId="5693C33B" w14:textId="77777777" w:rsidR="00786F74" w:rsidRPr="008F3E12" w:rsidRDefault="00786F74" w:rsidP="002B16AA">
                                  <w:pPr>
                                    <w:pStyle w:val="af1"/>
                                    <w:rPr>
                                      <w:i/>
                                      <w:color w:val="0000FF"/>
                                      <w:spacing w:val="0"/>
                                    </w:rPr>
                                  </w:pPr>
                                  <w:r w:rsidRPr="008F3E12">
                                    <w:rPr>
                                      <w:rFonts w:hint="eastAsia"/>
                                      <w:i/>
                                      <w:color w:val="0000FF"/>
                                      <w:spacing w:val="0"/>
                                    </w:rPr>
                                    <w:t>＊＊＊</w:t>
                                  </w:r>
                                </w:p>
                                <w:p w14:paraId="7DB58AD1" w14:textId="1F97639A" w:rsidR="00786F74" w:rsidRPr="008F3E12" w:rsidRDefault="00786F74" w:rsidP="002B16AA">
                                  <w:pPr>
                                    <w:pStyle w:val="af1"/>
                                    <w:rPr>
                                      <w:i/>
                                      <w:color w:val="0000FF"/>
                                      <w:spacing w:val="0"/>
                                    </w:rPr>
                                  </w:pPr>
                                  <w:r w:rsidRPr="008F3E12">
                                    <w:rPr>
                                      <w:rFonts w:hint="eastAsia"/>
                                      <w:i/>
                                      <w:color w:val="0000FF"/>
                                      <w:spacing w:val="0"/>
                                    </w:rPr>
                                    <w:t>（＊人）</w:t>
                                  </w:r>
                                </w:p>
                                <w:p w14:paraId="3E8C4A1E" w14:textId="77777777" w:rsidR="00786F74" w:rsidRPr="008F3E12" w:rsidRDefault="00786F74" w:rsidP="002B16AA">
                                  <w:pPr>
                                    <w:pStyle w:val="af1"/>
                                    <w:rPr>
                                      <w:i/>
                                      <w:color w:val="0000FF"/>
                                      <w:spacing w:val="0"/>
                                    </w:rPr>
                                  </w:pPr>
                                </w:p>
                                <w:p w14:paraId="27043BDD" w14:textId="77777777" w:rsidR="00786F74" w:rsidRPr="008F3E12" w:rsidRDefault="00786F74" w:rsidP="002B16AA">
                                  <w:pPr>
                                    <w:pStyle w:val="af1"/>
                                    <w:rPr>
                                      <w:i/>
                                      <w:color w:val="0000FF"/>
                                      <w:spacing w:val="0"/>
                                    </w:rPr>
                                  </w:pPr>
                                </w:p>
                                <w:p w14:paraId="68795464" w14:textId="77777777" w:rsidR="00786F74" w:rsidRPr="008F3E12" w:rsidRDefault="00786F74" w:rsidP="002B16AA">
                                  <w:pPr>
                                    <w:pStyle w:val="af1"/>
                                    <w:rPr>
                                      <w:i/>
                                      <w:color w:val="0000FF"/>
                                      <w:spacing w:val="0"/>
                                    </w:rPr>
                                  </w:pPr>
                                </w:p>
                                <w:p w14:paraId="11A768A2" w14:textId="77777777" w:rsidR="00786F74" w:rsidRPr="008F3E12" w:rsidRDefault="00786F74" w:rsidP="002B16AA">
                                  <w:pPr>
                                    <w:pStyle w:val="af1"/>
                                    <w:rPr>
                                      <w:i/>
                                      <w:color w:val="0000FF"/>
                                      <w:spacing w:val="0"/>
                                    </w:rPr>
                                  </w:pPr>
                                  <w:r w:rsidRPr="008F3E12">
                                    <w:rPr>
                                      <w:rFonts w:hint="eastAsia"/>
                                      <w:i/>
                                      <w:color w:val="0000FF"/>
                                      <w:spacing w:val="0"/>
                                    </w:rPr>
                                    <w:t>＊＊＊</w:t>
                                  </w:r>
                                </w:p>
                                <w:p w14:paraId="5E65BC55" w14:textId="0DD4C0AD" w:rsidR="00786F74" w:rsidRPr="008F3E12" w:rsidRDefault="00786F74" w:rsidP="002B16AA">
                                  <w:pPr>
                                    <w:pStyle w:val="af1"/>
                                    <w:rPr>
                                      <w:i/>
                                      <w:color w:val="0000FF"/>
                                      <w:spacing w:val="0"/>
                                    </w:rPr>
                                  </w:pPr>
                                  <w:r w:rsidRPr="008F3E12">
                                    <w:rPr>
                                      <w:rFonts w:hint="eastAsia"/>
                                      <w:i/>
                                      <w:color w:val="0000FF"/>
                                      <w:spacing w:val="0"/>
                                    </w:rPr>
                                    <w:t>（＊人）</w:t>
                                  </w:r>
                                </w:p>
                                <w:p w14:paraId="7FF6EC88" w14:textId="77777777" w:rsidR="00786F74" w:rsidRPr="008F3E12" w:rsidRDefault="00786F74" w:rsidP="002B16AA">
                                  <w:pPr>
                                    <w:pStyle w:val="af1"/>
                                    <w:rPr>
                                      <w:i/>
                                      <w:color w:val="0000FF"/>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EC2B" id="Text Box 1192" o:spid="_x0000_s1031" type="#_x0000_t202" style="position:absolute;left:0;text-align:left;margin-left:-3.6pt;margin-top:-1.9pt;width:54.75pt;height:209.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E/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" filled="f" stroked="f">
                      <v:textbox>
                        <w:txbxContent>
                          <w:p w14:paraId="17415947" w14:textId="77777777" w:rsidR="00786F74" w:rsidRPr="003F69AA" w:rsidRDefault="00786F74" w:rsidP="002B16AA">
                            <w:pPr>
                              <w:rPr>
                                <w:color w:val="000000" w:themeColor="text1"/>
                              </w:rPr>
                            </w:pPr>
                            <w:r w:rsidRPr="003F69AA">
                              <w:rPr>
                                <w:rFonts w:hint="eastAsia"/>
                                <w:color w:val="000000" w:themeColor="text1"/>
                              </w:rPr>
                              <w:t xml:space="preserve">　</w:t>
                            </w:r>
                          </w:p>
                          <w:p w14:paraId="410ABF9A" w14:textId="77777777" w:rsidR="00786F74" w:rsidRPr="008F3E12" w:rsidRDefault="00786F74" w:rsidP="002B16AA">
                            <w:pPr>
                              <w:pStyle w:val="af1"/>
                              <w:rPr>
                                <w:i/>
                                <w:color w:val="0000FF"/>
                                <w:spacing w:val="0"/>
                              </w:rPr>
                            </w:pPr>
                            <w:r w:rsidRPr="008F3E12">
                              <w:rPr>
                                <w:rFonts w:hint="eastAsia"/>
                                <w:i/>
                                <w:color w:val="0000FF"/>
                                <w:spacing w:val="0"/>
                              </w:rPr>
                              <w:t>＊＊＊</w:t>
                            </w:r>
                          </w:p>
                          <w:p w14:paraId="5465435F" w14:textId="3E5E71F0" w:rsidR="00786F74" w:rsidRPr="008F3E12" w:rsidRDefault="00786F74" w:rsidP="002B16AA">
                            <w:pPr>
                              <w:pStyle w:val="af1"/>
                              <w:rPr>
                                <w:i/>
                                <w:color w:val="0000FF"/>
                                <w:spacing w:val="0"/>
                              </w:rPr>
                            </w:pPr>
                            <w:r w:rsidRPr="008F3E12">
                              <w:rPr>
                                <w:rFonts w:hint="eastAsia"/>
                                <w:i/>
                                <w:color w:val="0000FF"/>
                                <w:spacing w:val="0"/>
                              </w:rPr>
                              <w:t>（＊人）</w:t>
                            </w:r>
                          </w:p>
                          <w:p w14:paraId="4BD677D7" w14:textId="77777777" w:rsidR="00786F74" w:rsidRPr="008F3E12" w:rsidRDefault="00786F74" w:rsidP="002B16AA">
                            <w:pPr>
                              <w:pStyle w:val="af1"/>
                              <w:rPr>
                                <w:i/>
                                <w:color w:val="0000FF"/>
                                <w:spacing w:val="0"/>
                              </w:rPr>
                            </w:pPr>
                          </w:p>
                          <w:p w14:paraId="6450DD0D" w14:textId="77777777" w:rsidR="00786F74" w:rsidRPr="008F3E12" w:rsidRDefault="00786F74" w:rsidP="002B16AA">
                            <w:pPr>
                              <w:pStyle w:val="af1"/>
                              <w:rPr>
                                <w:i/>
                                <w:color w:val="0000FF"/>
                                <w:spacing w:val="0"/>
                              </w:rPr>
                            </w:pPr>
                          </w:p>
                          <w:p w14:paraId="5693C33B" w14:textId="77777777" w:rsidR="00786F74" w:rsidRPr="008F3E12" w:rsidRDefault="00786F74" w:rsidP="002B16AA">
                            <w:pPr>
                              <w:pStyle w:val="af1"/>
                              <w:rPr>
                                <w:i/>
                                <w:color w:val="0000FF"/>
                                <w:spacing w:val="0"/>
                              </w:rPr>
                            </w:pPr>
                            <w:r w:rsidRPr="008F3E12">
                              <w:rPr>
                                <w:rFonts w:hint="eastAsia"/>
                                <w:i/>
                                <w:color w:val="0000FF"/>
                                <w:spacing w:val="0"/>
                              </w:rPr>
                              <w:t>＊＊＊</w:t>
                            </w:r>
                          </w:p>
                          <w:p w14:paraId="7DB58AD1" w14:textId="1F97639A" w:rsidR="00786F74" w:rsidRPr="008F3E12" w:rsidRDefault="00786F74" w:rsidP="002B16AA">
                            <w:pPr>
                              <w:pStyle w:val="af1"/>
                              <w:rPr>
                                <w:i/>
                                <w:color w:val="0000FF"/>
                                <w:spacing w:val="0"/>
                              </w:rPr>
                            </w:pPr>
                            <w:r w:rsidRPr="008F3E12">
                              <w:rPr>
                                <w:rFonts w:hint="eastAsia"/>
                                <w:i/>
                                <w:color w:val="0000FF"/>
                                <w:spacing w:val="0"/>
                              </w:rPr>
                              <w:t>（＊人）</w:t>
                            </w:r>
                          </w:p>
                          <w:p w14:paraId="3E8C4A1E" w14:textId="77777777" w:rsidR="00786F74" w:rsidRPr="008F3E12" w:rsidRDefault="00786F74" w:rsidP="002B16AA">
                            <w:pPr>
                              <w:pStyle w:val="af1"/>
                              <w:rPr>
                                <w:i/>
                                <w:color w:val="0000FF"/>
                                <w:spacing w:val="0"/>
                              </w:rPr>
                            </w:pPr>
                          </w:p>
                          <w:p w14:paraId="27043BDD" w14:textId="77777777" w:rsidR="00786F74" w:rsidRPr="008F3E12" w:rsidRDefault="00786F74" w:rsidP="002B16AA">
                            <w:pPr>
                              <w:pStyle w:val="af1"/>
                              <w:rPr>
                                <w:i/>
                                <w:color w:val="0000FF"/>
                                <w:spacing w:val="0"/>
                              </w:rPr>
                            </w:pPr>
                          </w:p>
                          <w:p w14:paraId="68795464" w14:textId="77777777" w:rsidR="00786F74" w:rsidRPr="008F3E12" w:rsidRDefault="00786F74" w:rsidP="002B16AA">
                            <w:pPr>
                              <w:pStyle w:val="af1"/>
                              <w:rPr>
                                <w:i/>
                                <w:color w:val="0000FF"/>
                                <w:spacing w:val="0"/>
                              </w:rPr>
                            </w:pPr>
                          </w:p>
                          <w:p w14:paraId="11A768A2" w14:textId="77777777" w:rsidR="00786F74" w:rsidRPr="008F3E12" w:rsidRDefault="00786F74" w:rsidP="002B16AA">
                            <w:pPr>
                              <w:pStyle w:val="af1"/>
                              <w:rPr>
                                <w:i/>
                                <w:color w:val="0000FF"/>
                                <w:spacing w:val="0"/>
                              </w:rPr>
                            </w:pPr>
                            <w:r w:rsidRPr="008F3E12">
                              <w:rPr>
                                <w:rFonts w:hint="eastAsia"/>
                                <w:i/>
                                <w:color w:val="0000FF"/>
                                <w:spacing w:val="0"/>
                              </w:rPr>
                              <w:t>＊＊＊</w:t>
                            </w:r>
                          </w:p>
                          <w:p w14:paraId="5E65BC55" w14:textId="0DD4C0AD" w:rsidR="00786F74" w:rsidRPr="008F3E12" w:rsidRDefault="00786F74" w:rsidP="002B16AA">
                            <w:pPr>
                              <w:pStyle w:val="af1"/>
                              <w:rPr>
                                <w:i/>
                                <w:color w:val="0000FF"/>
                                <w:spacing w:val="0"/>
                              </w:rPr>
                            </w:pPr>
                            <w:r w:rsidRPr="008F3E12">
                              <w:rPr>
                                <w:rFonts w:hint="eastAsia"/>
                                <w:i/>
                                <w:color w:val="0000FF"/>
                                <w:spacing w:val="0"/>
                              </w:rPr>
                              <w:t>（＊人）</w:t>
                            </w:r>
                          </w:p>
                          <w:p w14:paraId="7FF6EC88" w14:textId="77777777" w:rsidR="00786F74" w:rsidRPr="008F3E12" w:rsidRDefault="00786F74" w:rsidP="002B16AA">
                            <w:pPr>
                              <w:pStyle w:val="af1"/>
                              <w:rPr>
                                <w:i/>
                                <w:color w:val="0000FF"/>
                                <w:spacing w:val="0"/>
                              </w:rPr>
                            </w:pPr>
                          </w:p>
                        </w:txbxContent>
                      </v:textbox>
                    </v:shape>
                  </w:pict>
                </mc:Fallback>
              </mc:AlternateContent>
            </w:r>
          </w:p>
        </w:tc>
      </w:tr>
      <w:tr w:rsidR="00997921" w:rsidRPr="005451AF" w14:paraId="614CF57E" w14:textId="77777777" w:rsidTr="00871FEC">
        <w:trPr>
          <w:trHeight w:val="775"/>
        </w:trPr>
        <w:tc>
          <w:tcPr>
            <w:tcW w:w="2774" w:type="dxa"/>
          </w:tcPr>
          <w:p w14:paraId="25B139DE" w14:textId="77777777" w:rsidR="002B16AA" w:rsidRPr="005451AF" w:rsidRDefault="002B16AA" w:rsidP="00871FEC">
            <w:pPr>
              <w:pStyle w:val="af1"/>
              <w:rPr>
                <w:rFonts w:asciiTheme="minorEastAsia" w:eastAsiaTheme="minorEastAsia" w:hAnsiTheme="minorEastAsia"/>
                <w:i/>
                <w:color w:val="0000FF"/>
                <w:spacing w:val="0"/>
              </w:rPr>
            </w:pPr>
          </w:p>
          <w:p w14:paraId="1B05C148" w14:textId="77777777" w:rsidR="002B16AA" w:rsidRPr="005451AF" w:rsidRDefault="002B16AA" w:rsidP="00871FEC">
            <w:pPr>
              <w:pStyle w:val="af1"/>
              <w:jc w:val="center"/>
              <w:rPr>
                <w:rFonts w:asciiTheme="minorEastAsia" w:eastAsiaTheme="minorEastAsia" w:hAnsiTheme="minorEastAsia"/>
                <w:color w:val="0000FF"/>
                <w:spacing w:val="0"/>
              </w:rPr>
            </w:pPr>
            <w:r w:rsidRPr="005451AF">
              <w:rPr>
                <w:rFonts w:asciiTheme="minorEastAsia" w:eastAsiaTheme="minorEastAsia" w:hAnsiTheme="minorEastAsia"/>
                <w:spacing w:val="0"/>
              </w:rPr>
              <w:t>合　　計</w:t>
            </w:r>
          </w:p>
        </w:tc>
        <w:tc>
          <w:tcPr>
            <w:tcW w:w="1757" w:type="dxa"/>
          </w:tcPr>
          <w:p w14:paraId="46D4B382" w14:textId="77777777" w:rsidR="002B16AA" w:rsidRPr="005451AF" w:rsidRDefault="002B16AA" w:rsidP="00871FEC">
            <w:pPr>
              <w:pStyle w:val="af1"/>
              <w:rPr>
                <w:rFonts w:asciiTheme="minorEastAsia" w:eastAsiaTheme="minorEastAsia" w:hAnsiTheme="minorEastAsia"/>
                <w:noProof/>
                <w:color w:val="0000FF"/>
                <w:sz w:val="20"/>
              </w:rPr>
            </w:pPr>
          </w:p>
        </w:tc>
        <w:tc>
          <w:tcPr>
            <w:tcW w:w="2139" w:type="dxa"/>
          </w:tcPr>
          <w:p w14:paraId="68F75F96" w14:textId="77777777" w:rsidR="002B16AA" w:rsidRPr="005451AF" w:rsidRDefault="002B16AA"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z w:val="20"/>
              </w:rPr>
              <mc:AlternateContent>
                <mc:Choice Requires="wps">
                  <w:drawing>
                    <wp:anchor distT="0" distB="0" distL="114300" distR="114300" simplePos="0" relativeHeight="251812352" behindDoc="0" locked="0" layoutInCell="1" allowOverlap="1" wp14:anchorId="07AA88E6" wp14:editId="7CFAD90E">
                      <wp:simplePos x="0" y="0"/>
                      <wp:positionH relativeFrom="column">
                        <wp:posOffset>228599</wp:posOffset>
                      </wp:positionH>
                      <wp:positionV relativeFrom="paragraph">
                        <wp:posOffset>31750</wp:posOffset>
                      </wp:positionV>
                      <wp:extent cx="714375" cy="533400"/>
                      <wp:effectExtent l="0" t="0" r="0" b="0"/>
                      <wp:wrapNone/>
                      <wp:docPr id="87"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0E26" w14:textId="77777777" w:rsidR="00786F74" w:rsidRPr="008F3E12" w:rsidRDefault="00786F74" w:rsidP="002B16AA">
                                  <w:pPr>
                                    <w:pStyle w:val="af1"/>
                                    <w:rPr>
                                      <w:color w:val="0000FF"/>
                                      <w:spacing w:val="0"/>
                                    </w:rPr>
                                  </w:pPr>
                                  <w:r w:rsidRPr="008F3E12">
                                    <w:rPr>
                                      <w:rFonts w:hint="eastAsia"/>
                                      <w:color w:val="0000FF"/>
                                      <w:spacing w:val="0"/>
                                    </w:rPr>
                                    <w:t>＊＊＊</w:t>
                                  </w:r>
                                </w:p>
                                <w:p w14:paraId="041B864D" w14:textId="1139C86C" w:rsidR="00786F74" w:rsidRPr="008F3E12" w:rsidRDefault="00786F74" w:rsidP="002B16AA">
                                  <w:pPr>
                                    <w:pStyle w:val="af1"/>
                                    <w:rPr>
                                      <w:color w:val="0000FF"/>
                                      <w:spacing w:val="0"/>
                                    </w:rPr>
                                  </w:pPr>
                                  <w:r w:rsidRPr="008F3E12">
                                    <w:rPr>
                                      <w:rFonts w:hint="eastAsia"/>
                                      <w:color w:val="0000FF"/>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88E6" id="Text Box 1200" o:spid="_x0000_s1032" type="#_x0000_t202" style="position:absolute;left:0;text-align:left;margin-left:18pt;margin-top:2.5pt;width:56.25pt;height:42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fwvAIAAMM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" filled="f" stroked="f">
                      <v:textbox>
                        <w:txbxContent>
                          <w:p w14:paraId="33B00E26" w14:textId="77777777" w:rsidR="00786F74" w:rsidRPr="008F3E12" w:rsidRDefault="00786F74" w:rsidP="002B16AA">
                            <w:pPr>
                              <w:pStyle w:val="af1"/>
                              <w:rPr>
                                <w:color w:val="0000FF"/>
                                <w:spacing w:val="0"/>
                              </w:rPr>
                            </w:pPr>
                            <w:r w:rsidRPr="008F3E12">
                              <w:rPr>
                                <w:rFonts w:hint="eastAsia"/>
                                <w:color w:val="0000FF"/>
                                <w:spacing w:val="0"/>
                              </w:rPr>
                              <w:t>＊＊＊</w:t>
                            </w:r>
                          </w:p>
                          <w:p w14:paraId="041B864D" w14:textId="1139C86C" w:rsidR="00786F74" w:rsidRPr="008F3E12" w:rsidRDefault="00786F74" w:rsidP="002B16AA">
                            <w:pPr>
                              <w:pStyle w:val="af1"/>
                              <w:rPr>
                                <w:color w:val="0000FF"/>
                                <w:spacing w:val="0"/>
                              </w:rPr>
                            </w:pPr>
                            <w:r w:rsidRPr="008F3E12">
                              <w:rPr>
                                <w:rFonts w:hint="eastAsia"/>
                                <w:color w:val="0000FF"/>
                                <w:spacing w:val="0"/>
                              </w:rPr>
                              <w:t>（＊人）</w:t>
                            </w:r>
                          </w:p>
                        </w:txbxContent>
                      </v:textbox>
                    </v:shape>
                  </w:pict>
                </mc:Fallback>
              </mc:AlternateContent>
            </w:r>
          </w:p>
          <w:p w14:paraId="751AE3C4" w14:textId="77777777" w:rsidR="002B16AA" w:rsidRPr="005451AF" w:rsidRDefault="002B16AA"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pacing w:val="0"/>
                <w:sz w:val="20"/>
              </w:rPr>
              <mc:AlternateContent>
                <mc:Choice Requires="wps">
                  <w:drawing>
                    <wp:anchor distT="0" distB="0" distL="114300" distR="114300" simplePos="0" relativeHeight="251811328" behindDoc="0" locked="0" layoutInCell="1" allowOverlap="1" wp14:anchorId="610472E0" wp14:editId="02B7E747">
                      <wp:simplePos x="0" y="0"/>
                      <wp:positionH relativeFrom="column">
                        <wp:posOffset>421005</wp:posOffset>
                      </wp:positionH>
                      <wp:positionV relativeFrom="paragraph">
                        <wp:posOffset>34290</wp:posOffset>
                      </wp:positionV>
                      <wp:extent cx="609600" cy="533400"/>
                      <wp:effectExtent l="3175" t="0" r="0" b="635"/>
                      <wp:wrapNone/>
                      <wp:docPr id="8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BD7D2" w14:textId="77777777" w:rsidR="00786F74" w:rsidRDefault="00786F74" w:rsidP="002B16AA">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72E0" id="Text Box 1199" o:spid="_x0000_s1033" type="#_x0000_t202" style="position:absolute;left:0;text-align:left;margin-left:33.15pt;margin-top:2.7pt;width:48pt;height:4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2b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BGmP2buAIAAMMF&#10;AAAOAAAAAAAAAAAAAAAAAC4CAABkcnMvZTJvRG9jLnhtbFBLAQItABQABgAIAAAAIQBMEF7f2wAA&#10;AAcBAAAPAAAAAAAAAAAAAAAAABIFAABkcnMvZG93bnJldi54bWxQSwUGAAAAAAQABADzAAAAGgYA&#10;AAAA&#10;" filled="f" stroked="f">
                      <v:textbox>
                        <w:txbxContent>
                          <w:p w14:paraId="2EFBD7D2" w14:textId="77777777" w:rsidR="00786F74" w:rsidRDefault="00786F74" w:rsidP="002B16AA">
                            <w:pPr>
                              <w:pStyle w:val="af1"/>
                              <w:rPr>
                                <w:spacing w:val="0"/>
                              </w:rPr>
                            </w:pPr>
                          </w:p>
                        </w:txbxContent>
                      </v:textbox>
                    </v:shape>
                  </w:pict>
                </mc:Fallback>
              </mc:AlternateContent>
            </w:r>
          </w:p>
        </w:tc>
        <w:tc>
          <w:tcPr>
            <w:tcW w:w="1968" w:type="dxa"/>
          </w:tcPr>
          <w:p w14:paraId="23A0D416" w14:textId="77777777" w:rsidR="002B16AA" w:rsidRPr="005451AF" w:rsidRDefault="002B16AA" w:rsidP="00871FEC">
            <w:pPr>
              <w:pStyle w:val="af1"/>
              <w:rPr>
                <w:rFonts w:asciiTheme="minorEastAsia" w:eastAsiaTheme="minorEastAsia" w:hAnsiTheme="minorEastAsia"/>
                <w:color w:val="0000FF"/>
                <w:spacing w:val="0"/>
              </w:rPr>
            </w:pPr>
            <w:r w:rsidRPr="005451AF">
              <w:rPr>
                <w:rFonts w:asciiTheme="minorEastAsia" w:eastAsiaTheme="minorEastAsia" w:hAnsiTheme="minorEastAsia"/>
                <w:noProof/>
                <w:color w:val="0000FF"/>
                <w:spacing w:val="0"/>
                <w:sz w:val="20"/>
              </w:rPr>
              <mc:AlternateContent>
                <mc:Choice Requires="wps">
                  <w:drawing>
                    <wp:anchor distT="0" distB="0" distL="114300" distR="114300" simplePos="0" relativeHeight="251813376" behindDoc="0" locked="0" layoutInCell="1" allowOverlap="1" wp14:anchorId="6430317C" wp14:editId="5C13D9B4">
                      <wp:simplePos x="0" y="0"/>
                      <wp:positionH relativeFrom="column">
                        <wp:posOffset>213360</wp:posOffset>
                      </wp:positionH>
                      <wp:positionV relativeFrom="paragraph">
                        <wp:posOffset>31750</wp:posOffset>
                      </wp:positionV>
                      <wp:extent cx="723900" cy="533400"/>
                      <wp:effectExtent l="0" t="0" r="0" b="0"/>
                      <wp:wrapNone/>
                      <wp:docPr id="89"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4E56" w14:textId="77777777" w:rsidR="00786F74" w:rsidRPr="008F3E12" w:rsidRDefault="00786F74" w:rsidP="002B16AA">
                                  <w:pPr>
                                    <w:pStyle w:val="af1"/>
                                    <w:rPr>
                                      <w:i/>
                                      <w:color w:val="000000" w:themeColor="text1"/>
                                      <w:spacing w:val="0"/>
                                    </w:rPr>
                                  </w:pPr>
                                  <w:r w:rsidRPr="008F3E12">
                                    <w:rPr>
                                      <w:rFonts w:hint="eastAsia"/>
                                      <w:i/>
                                      <w:color w:val="000000" w:themeColor="text1"/>
                                      <w:spacing w:val="0"/>
                                    </w:rPr>
                                    <w:t>＊＊＊</w:t>
                                  </w:r>
                                </w:p>
                                <w:p w14:paraId="4430F1D0" w14:textId="0093BA4B" w:rsidR="00786F74" w:rsidRPr="008F3E12" w:rsidRDefault="00786F74" w:rsidP="002B16AA">
                                  <w:pPr>
                                    <w:pStyle w:val="af1"/>
                                    <w:rPr>
                                      <w:i/>
                                      <w:color w:val="000000" w:themeColor="text1"/>
                                      <w:spacing w:val="0"/>
                                    </w:rPr>
                                  </w:pPr>
                                  <w:r w:rsidRPr="008F3E12">
                                    <w:rPr>
                                      <w:rFonts w:hint="eastAsia"/>
                                      <w:i/>
                                      <w:color w:val="000000" w:themeColor="text1"/>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0317C" id="Text Box 1201" o:spid="_x0000_s1034" type="#_x0000_t202" style="position:absolute;left:0;text-align:left;margin-left:16.8pt;margin-top:2.5pt;width:57pt;height:4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sT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" filled="f" stroked="f">
                      <v:textbox>
                        <w:txbxContent>
                          <w:p w14:paraId="0E934E56" w14:textId="77777777" w:rsidR="00786F74" w:rsidRPr="008F3E12" w:rsidRDefault="00786F74" w:rsidP="002B16AA">
                            <w:pPr>
                              <w:pStyle w:val="af1"/>
                              <w:rPr>
                                <w:i/>
                                <w:color w:val="000000" w:themeColor="text1"/>
                                <w:spacing w:val="0"/>
                              </w:rPr>
                            </w:pPr>
                            <w:r w:rsidRPr="008F3E12">
                              <w:rPr>
                                <w:rFonts w:hint="eastAsia"/>
                                <w:i/>
                                <w:color w:val="000000" w:themeColor="text1"/>
                                <w:spacing w:val="0"/>
                              </w:rPr>
                              <w:t>＊＊＊</w:t>
                            </w:r>
                          </w:p>
                          <w:p w14:paraId="4430F1D0" w14:textId="0093BA4B" w:rsidR="00786F74" w:rsidRPr="008F3E12" w:rsidRDefault="00786F74" w:rsidP="002B16AA">
                            <w:pPr>
                              <w:pStyle w:val="af1"/>
                              <w:rPr>
                                <w:i/>
                                <w:color w:val="000000" w:themeColor="text1"/>
                                <w:spacing w:val="0"/>
                              </w:rPr>
                            </w:pPr>
                            <w:r w:rsidRPr="008F3E12">
                              <w:rPr>
                                <w:rFonts w:hint="eastAsia"/>
                                <w:i/>
                                <w:color w:val="000000" w:themeColor="text1"/>
                                <w:spacing w:val="0"/>
                              </w:rPr>
                              <w:t>（＊人）</w:t>
                            </w:r>
                          </w:p>
                        </w:txbxContent>
                      </v:textbox>
                    </v:shape>
                  </w:pict>
                </mc:Fallback>
              </mc:AlternateContent>
            </w:r>
          </w:p>
          <w:p w14:paraId="6BF50976" w14:textId="77777777" w:rsidR="002B16AA" w:rsidRPr="005451AF" w:rsidRDefault="002B16AA" w:rsidP="00871FEC">
            <w:pPr>
              <w:pStyle w:val="af1"/>
              <w:rPr>
                <w:rFonts w:asciiTheme="minorEastAsia" w:eastAsiaTheme="minorEastAsia" w:hAnsiTheme="minorEastAsia"/>
                <w:noProof/>
                <w:color w:val="0000FF"/>
                <w:spacing w:val="0"/>
                <w:sz w:val="20"/>
              </w:rPr>
            </w:pPr>
          </w:p>
        </w:tc>
        <w:tc>
          <w:tcPr>
            <w:tcW w:w="1067" w:type="dxa"/>
          </w:tcPr>
          <w:p w14:paraId="3278D9EC" w14:textId="77777777" w:rsidR="002B16AA" w:rsidRPr="005451AF" w:rsidRDefault="002B16AA" w:rsidP="00871FEC">
            <w:pPr>
              <w:pStyle w:val="af1"/>
              <w:rPr>
                <w:rFonts w:asciiTheme="minorEastAsia" w:eastAsiaTheme="minorEastAsia" w:hAnsiTheme="minorEastAsia"/>
                <w:color w:val="0000FF"/>
                <w:spacing w:val="0"/>
              </w:rPr>
            </w:pPr>
          </w:p>
        </w:tc>
      </w:tr>
    </w:tbl>
    <w:p w14:paraId="6072DCE8" w14:textId="77777777" w:rsidR="002B16AA" w:rsidRPr="005451AF" w:rsidRDefault="002B16AA" w:rsidP="002B16AA">
      <w:pPr>
        <w:pStyle w:val="af1"/>
        <w:spacing w:line="240" w:lineRule="exact"/>
        <w:rPr>
          <w:rFonts w:asciiTheme="minorEastAsia" w:eastAsiaTheme="minorEastAsia" w:hAnsiTheme="minorEastAsia"/>
          <w:color w:val="0000FF"/>
          <w:spacing w:val="0"/>
          <w:sz w:val="16"/>
        </w:rPr>
      </w:pPr>
    </w:p>
    <w:p w14:paraId="31918CF8" w14:textId="14471509" w:rsidR="002B16AA" w:rsidRPr="005451AF" w:rsidRDefault="002B16AA" w:rsidP="002B16AA">
      <w:pPr>
        <w:ind w:leftChars="100" w:left="870" w:hangingChars="300" w:hanging="660"/>
        <w:rPr>
          <w:rFonts w:asciiTheme="minorEastAsia" w:eastAsiaTheme="minorEastAsia" w:hAnsiTheme="minorEastAsia"/>
          <w:i/>
          <w:color w:val="0000CC"/>
          <w:sz w:val="22"/>
          <w:szCs w:val="22"/>
        </w:rPr>
      </w:pPr>
      <w:r w:rsidRPr="005451AF" w:rsidDel="002B16AA">
        <w:rPr>
          <w:rFonts w:asciiTheme="minorEastAsia" w:eastAsiaTheme="minorEastAsia" w:hAnsiTheme="minorEastAsia"/>
          <w:i/>
          <w:color w:val="0000FF"/>
          <w:sz w:val="22"/>
          <w:szCs w:val="22"/>
        </w:rPr>
        <w:t xml:space="preserve"> </w:t>
      </w:r>
      <w:r w:rsidRPr="005451AF">
        <w:rPr>
          <w:rFonts w:asciiTheme="minorEastAsia" w:eastAsiaTheme="minorEastAsia" w:hAnsiTheme="minorEastAsia"/>
          <w:i/>
          <w:color w:val="0000FF"/>
          <w:sz w:val="22"/>
          <w:szCs w:val="22"/>
        </w:rPr>
        <w:t>(注1)　研究計画スケジュールを表す線の</w:t>
      </w:r>
      <w:r w:rsidR="00F44B42" w:rsidRPr="005451AF">
        <w:rPr>
          <w:rFonts w:asciiTheme="minorEastAsia" w:eastAsiaTheme="minorEastAsia" w:hAnsiTheme="minorEastAsia" w:hint="eastAsia"/>
          <w:i/>
          <w:color w:val="0000FF"/>
          <w:sz w:val="22"/>
          <w:szCs w:val="22"/>
        </w:rPr>
        <w:t>上</w:t>
      </w:r>
      <w:r w:rsidRPr="005451AF">
        <w:rPr>
          <w:rFonts w:asciiTheme="minorEastAsia" w:eastAsiaTheme="minorEastAsia" w:hAnsiTheme="minorEastAsia"/>
          <w:i/>
          <w:color w:val="0000FF"/>
          <w:sz w:val="22"/>
          <w:szCs w:val="22"/>
        </w:rPr>
        <w:t>の</w:t>
      </w:r>
      <w:r w:rsidRPr="005451AF">
        <w:rPr>
          <w:rFonts w:asciiTheme="minorEastAsia" w:eastAsiaTheme="minorEastAsia" w:hAnsiTheme="minorEastAsia"/>
          <w:i/>
          <w:color w:val="0000CC"/>
          <w:sz w:val="22"/>
          <w:szCs w:val="22"/>
        </w:rPr>
        <w:t>（　）内に、その年度に投入される研究員の人数（工数ではなく、従事人数）を記入してください。</w:t>
      </w:r>
    </w:p>
    <w:p w14:paraId="37D9D405" w14:textId="06C8041A" w:rsidR="002B16AA" w:rsidRPr="005451AF" w:rsidRDefault="002B16AA" w:rsidP="002B16AA">
      <w:pPr>
        <w:ind w:leftChars="100" w:left="1090" w:hangingChars="400" w:hanging="880"/>
        <w:rPr>
          <w:rFonts w:asciiTheme="minorEastAsia" w:eastAsiaTheme="minorEastAsia" w:hAnsiTheme="minorEastAsia"/>
          <w:i/>
          <w:color w:val="0000CC"/>
          <w:sz w:val="22"/>
          <w:szCs w:val="22"/>
        </w:rPr>
      </w:pPr>
      <w:r w:rsidRPr="005451AF">
        <w:rPr>
          <w:rFonts w:asciiTheme="minorEastAsia" w:eastAsiaTheme="minorEastAsia" w:hAnsiTheme="minorEastAsia"/>
          <w:i/>
          <w:color w:val="0000CC"/>
          <w:sz w:val="22"/>
          <w:szCs w:val="22"/>
        </w:rPr>
        <w:t>(注2)　研究開発費は</w:t>
      </w:r>
      <w:r w:rsidRPr="005451AF">
        <w:rPr>
          <w:rFonts w:asciiTheme="minorEastAsia" w:eastAsiaTheme="minorEastAsia" w:hAnsiTheme="minorEastAsia" w:hint="eastAsia"/>
          <w:i/>
          <w:color w:val="0000CC"/>
          <w:sz w:val="22"/>
          <w:szCs w:val="22"/>
        </w:rPr>
        <w:t>ＮＥＤＯ</w:t>
      </w:r>
      <w:r w:rsidRPr="005451AF">
        <w:rPr>
          <w:rFonts w:asciiTheme="minorEastAsia" w:eastAsiaTheme="minorEastAsia" w:hAnsiTheme="minorEastAsia"/>
          <w:i/>
          <w:color w:val="0000CC"/>
          <w:sz w:val="22"/>
          <w:szCs w:val="22"/>
        </w:rPr>
        <w:t>および</w:t>
      </w:r>
      <w:r w:rsidR="00F44B42" w:rsidRPr="005451AF">
        <w:rPr>
          <w:rFonts w:asciiTheme="minorEastAsia" w:eastAsiaTheme="minorEastAsia" w:hAnsiTheme="minorEastAsia" w:hint="eastAsia"/>
          <w:i/>
          <w:color w:val="0000CC"/>
          <w:sz w:val="22"/>
          <w:szCs w:val="22"/>
        </w:rPr>
        <w:t>提案者</w:t>
      </w:r>
      <w:r w:rsidRPr="005451AF">
        <w:rPr>
          <w:rFonts w:asciiTheme="minorEastAsia" w:eastAsiaTheme="minorEastAsia" w:hAnsiTheme="minorEastAsia"/>
          <w:i/>
          <w:color w:val="0000CC"/>
          <w:sz w:val="22"/>
          <w:szCs w:val="22"/>
        </w:rPr>
        <w:t>の負担分を含めた総額を記載してください。ただし、消費税および地方消費税額は</w:t>
      </w:r>
      <w:r w:rsidR="00F44B42" w:rsidRPr="005451AF">
        <w:rPr>
          <w:rFonts w:asciiTheme="minorEastAsia" w:eastAsiaTheme="minorEastAsia" w:hAnsiTheme="minorEastAsia" w:hint="eastAsia"/>
          <w:i/>
          <w:color w:val="0000CC"/>
          <w:sz w:val="22"/>
          <w:szCs w:val="22"/>
        </w:rPr>
        <w:t>含め</w:t>
      </w:r>
      <w:r w:rsidRPr="005451AF">
        <w:rPr>
          <w:rFonts w:asciiTheme="minorEastAsia" w:eastAsiaTheme="minorEastAsia" w:hAnsiTheme="minorEastAsia"/>
          <w:i/>
          <w:color w:val="0000CC"/>
          <w:sz w:val="22"/>
          <w:szCs w:val="22"/>
        </w:rPr>
        <w:t>ないでください。</w:t>
      </w:r>
    </w:p>
    <w:p w14:paraId="19EE487B" w14:textId="77777777" w:rsidR="006D785C" w:rsidRPr="005451AF" w:rsidRDefault="006D785C" w:rsidP="00AF225C">
      <w:pPr>
        <w:pStyle w:val="af1"/>
        <w:ind w:firstLineChars="100" w:firstLine="220"/>
        <w:rPr>
          <w:rFonts w:hAnsi="ＭＳ 明朝"/>
          <w:color w:val="0000CC"/>
          <w:spacing w:val="0"/>
        </w:rPr>
      </w:pPr>
    </w:p>
    <w:p w14:paraId="27A67EAB" w14:textId="438ABC6A" w:rsidR="0012778C" w:rsidRPr="005451AF" w:rsidRDefault="0012778C" w:rsidP="00AF225C">
      <w:pPr>
        <w:pStyle w:val="af1"/>
        <w:ind w:firstLineChars="100" w:firstLine="220"/>
        <w:rPr>
          <w:rFonts w:hAnsi="ＭＳ 明朝"/>
          <w:spacing w:val="0"/>
        </w:rPr>
      </w:pPr>
      <w:r w:rsidRPr="005451AF">
        <w:rPr>
          <w:rFonts w:hAnsi="ＭＳ 明朝" w:hint="eastAsia"/>
          <w:spacing w:val="0"/>
        </w:rPr>
        <w:t xml:space="preserve">　②　研究開発計画の詳細</w:t>
      </w:r>
    </w:p>
    <w:p w14:paraId="2C6420AE" w14:textId="35A4D771" w:rsidR="0012778C" w:rsidRPr="005451AF" w:rsidRDefault="0012778C" w:rsidP="00AF225C">
      <w:pPr>
        <w:pStyle w:val="af1"/>
        <w:ind w:firstLineChars="100" w:firstLine="220"/>
        <w:rPr>
          <w:rFonts w:hAnsi="ＭＳ 明朝"/>
          <w:i/>
          <w:color w:val="0000CC"/>
          <w:spacing w:val="0"/>
        </w:rPr>
      </w:pPr>
      <w:r w:rsidRPr="005451AF">
        <w:rPr>
          <w:rFonts w:hAnsi="ＭＳ 明朝" w:hint="eastAsia"/>
          <w:color w:val="0000CC"/>
          <w:spacing w:val="0"/>
        </w:rPr>
        <w:t xml:space="preserve">　</w:t>
      </w:r>
      <w:r w:rsidRPr="005451AF">
        <w:rPr>
          <w:rFonts w:hAnsi="ＭＳ 明朝" w:hint="eastAsia"/>
          <w:i/>
          <w:color w:val="0000CC"/>
          <w:spacing w:val="0"/>
        </w:rPr>
        <w:t>各年度の研究開発項目について、</w:t>
      </w:r>
      <w:r w:rsidR="00AB643F" w:rsidRPr="005451AF">
        <w:rPr>
          <w:rFonts w:hAnsi="ＭＳ 明朝" w:hint="eastAsia"/>
          <w:i/>
          <w:color w:val="0000CC"/>
          <w:spacing w:val="0"/>
        </w:rPr>
        <w:t>簡潔</w:t>
      </w:r>
      <w:r w:rsidR="00AB643F" w:rsidRPr="005451AF">
        <w:rPr>
          <w:rFonts w:hAnsi="ＭＳ 明朝"/>
          <w:i/>
          <w:color w:val="0000CC"/>
          <w:spacing w:val="0"/>
        </w:rPr>
        <w:t>に</w:t>
      </w:r>
      <w:r w:rsidR="00AB643F" w:rsidRPr="005451AF">
        <w:rPr>
          <w:rFonts w:hAnsi="ＭＳ 明朝" w:hint="eastAsia"/>
          <w:i/>
          <w:color w:val="0000CC"/>
          <w:spacing w:val="0"/>
        </w:rPr>
        <w:t>説明</w:t>
      </w:r>
      <w:r w:rsidR="00AB643F" w:rsidRPr="005451AF">
        <w:rPr>
          <w:rFonts w:hAnsi="ＭＳ 明朝"/>
          <w:i/>
          <w:color w:val="0000CC"/>
          <w:spacing w:val="0"/>
        </w:rPr>
        <w:t>してください。</w:t>
      </w:r>
    </w:p>
    <w:p w14:paraId="203FBBF8" w14:textId="27F45007" w:rsidR="00830D4B" w:rsidRPr="005451AF" w:rsidRDefault="00830D4B">
      <w:pPr>
        <w:widowControl/>
        <w:jc w:val="left"/>
        <w:rPr>
          <w:rFonts w:ascii="ＭＳ 明朝" w:hAnsi="ＭＳ 明朝"/>
          <w:color w:val="0000CC"/>
          <w:kern w:val="0"/>
          <w:sz w:val="22"/>
          <w:szCs w:val="22"/>
        </w:rPr>
      </w:pPr>
    </w:p>
    <w:p w14:paraId="7CCE39C5" w14:textId="42ADB5D3" w:rsidR="006E1A6D" w:rsidRPr="005451AF" w:rsidRDefault="002B16AA" w:rsidP="00AF225C">
      <w:pPr>
        <w:pStyle w:val="af1"/>
        <w:ind w:firstLineChars="100" w:firstLine="224"/>
        <w:rPr>
          <w:rFonts w:asciiTheme="minorEastAsia" w:eastAsiaTheme="minorEastAsia" w:hAnsiTheme="minorEastAsia"/>
          <w:noProof/>
        </w:rPr>
      </w:pPr>
      <w:r w:rsidRPr="005451AF">
        <w:rPr>
          <w:rFonts w:hAnsi="ＭＳ 明朝" w:hint="eastAsia"/>
        </w:rPr>
        <w:t xml:space="preserve">　</w:t>
      </w:r>
      <w:r w:rsidR="0012778C" w:rsidRPr="005451AF">
        <w:rPr>
          <w:rFonts w:hAnsi="ＭＳ 明朝" w:hint="eastAsia"/>
        </w:rPr>
        <w:t xml:space="preserve">③　</w:t>
      </w:r>
      <w:r w:rsidR="006E1A6D" w:rsidRPr="005451AF">
        <w:rPr>
          <w:rFonts w:asciiTheme="minorEastAsia" w:eastAsiaTheme="minorEastAsia" w:hAnsiTheme="minorEastAsia" w:hint="eastAsia"/>
          <w:noProof/>
        </w:rPr>
        <w:t>予算の概算（総括表）</w:t>
      </w:r>
    </w:p>
    <w:p w14:paraId="0E8B239F" w14:textId="7AF3E03C" w:rsidR="006E1A6D" w:rsidRPr="005451AF" w:rsidRDefault="006E1A6D" w:rsidP="006E1A6D">
      <w:pPr>
        <w:ind w:leftChars="135" w:left="283"/>
        <w:rPr>
          <w:rFonts w:asciiTheme="minorEastAsia" w:eastAsiaTheme="minorEastAsia" w:hAnsiTheme="minorEastAsia"/>
          <w:bCs/>
          <w:i/>
          <w:iCs/>
          <w:noProof/>
          <w:color w:val="0000CC"/>
          <w:sz w:val="22"/>
          <w:szCs w:val="22"/>
        </w:rPr>
      </w:pPr>
      <w:r w:rsidRPr="005451AF">
        <w:rPr>
          <w:rFonts w:asciiTheme="minorEastAsia" w:eastAsiaTheme="minorEastAsia" w:hAnsiTheme="minorEastAsia" w:hint="eastAsia"/>
          <w:bCs/>
          <w:i/>
          <w:iCs/>
          <w:noProof/>
          <w:color w:val="0000CC"/>
          <w:sz w:val="22"/>
          <w:szCs w:val="22"/>
        </w:rPr>
        <w:t>（共同</w:t>
      </w:r>
      <w:r w:rsidR="003A093E" w:rsidRPr="005451AF">
        <w:rPr>
          <w:rFonts w:asciiTheme="minorEastAsia" w:eastAsiaTheme="minorEastAsia" w:hAnsiTheme="minorEastAsia" w:hint="eastAsia"/>
          <w:bCs/>
          <w:i/>
          <w:iCs/>
          <w:noProof/>
          <w:color w:val="0000CC"/>
          <w:sz w:val="22"/>
          <w:szCs w:val="22"/>
        </w:rPr>
        <w:t>提案</w:t>
      </w:r>
      <w:r w:rsidRPr="005451AF">
        <w:rPr>
          <w:rFonts w:asciiTheme="minorEastAsia" w:eastAsiaTheme="minorEastAsia" w:hAnsiTheme="minorEastAsia" w:hint="eastAsia"/>
          <w:bCs/>
          <w:i/>
          <w:iCs/>
          <w:noProof/>
          <w:color w:val="0000CC"/>
          <w:sz w:val="22"/>
          <w:szCs w:val="22"/>
        </w:rPr>
        <w:t>の場合、</w:t>
      </w:r>
      <w:r w:rsidR="003A093E" w:rsidRPr="005451AF">
        <w:rPr>
          <w:rFonts w:asciiTheme="minorEastAsia" w:eastAsiaTheme="minorEastAsia" w:hAnsiTheme="minorEastAsia" w:hint="eastAsia"/>
          <w:bCs/>
          <w:i/>
          <w:iCs/>
          <w:noProof/>
          <w:color w:val="0000CC"/>
          <w:sz w:val="22"/>
          <w:szCs w:val="22"/>
        </w:rPr>
        <w:t>提案</w:t>
      </w:r>
      <w:r w:rsidRPr="005451AF">
        <w:rPr>
          <w:rFonts w:asciiTheme="minorEastAsia" w:eastAsiaTheme="minorEastAsia" w:hAnsiTheme="minorEastAsia" w:hint="eastAsia"/>
          <w:bCs/>
          <w:i/>
          <w:iCs/>
          <w:noProof/>
          <w:color w:val="0000CC"/>
          <w:sz w:val="22"/>
          <w:szCs w:val="22"/>
        </w:rPr>
        <w:t>者ごとに記載し、更に総括表を作成してください。）</w:t>
      </w:r>
    </w:p>
    <w:p w14:paraId="687A44F6" w14:textId="77777777" w:rsidR="00707CC5" w:rsidRPr="005451AF" w:rsidRDefault="00707CC5" w:rsidP="00707CC5">
      <w:pPr>
        <w:ind w:firstLineChars="400" w:firstLine="840"/>
        <w:rPr>
          <w:color w:val="000000"/>
        </w:rPr>
      </w:pPr>
    </w:p>
    <w:p w14:paraId="2B191E51" w14:textId="77777777" w:rsidR="00707CC5" w:rsidRPr="005451AF" w:rsidRDefault="00707CC5" w:rsidP="00707CC5">
      <w:pPr>
        <w:ind w:firstLineChars="400" w:firstLine="840"/>
        <w:rPr>
          <w:color w:val="000000"/>
        </w:rPr>
      </w:pPr>
      <w:r w:rsidRPr="005451AF">
        <w:rPr>
          <w:rFonts w:hint="eastAsia"/>
          <w:color w:val="000000"/>
        </w:rPr>
        <w:t xml:space="preserve">研究開発全期間における助成事業の総費用　　　　</w:t>
      </w:r>
      <w:r w:rsidRPr="005451AF">
        <w:rPr>
          <w:color w:val="000000"/>
        </w:rPr>
        <w:t xml:space="preserve">    </w:t>
      </w:r>
      <w:r w:rsidRPr="005451AF">
        <w:rPr>
          <w:rFonts w:hint="eastAsia"/>
          <w:color w:val="000000"/>
        </w:rPr>
        <w:t xml:space="preserve">　円</w:t>
      </w:r>
      <w:r w:rsidRPr="005451AF">
        <w:rPr>
          <w:rFonts w:ascii="ＭＳ ゴシック" w:hint="eastAsia"/>
          <w:b/>
          <w:bCs/>
          <w:i/>
          <w:iCs/>
          <w:color w:val="000000"/>
          <w:sz w:val="20"/>
        </w:rPr>
        <w:t>（Ａ）と同額</w:t>
      </w:r>
    </w:p>
    <w:p w14:paraId="7DACDACB" w14:textId="77777777" w:rsidR="00707CC5" w:rsidRPr="005451AF" w:rsidRDefault="00707CC5" w:rsidP="00707CC5">
      <w:pPr>
        <w:ind w:firstLineChars="400" w:firstLine="840"/>
        <w:rPr>
          <w:color w:val="000000"/>
        </w:rPr>
      </w:pPr>
      <w:r w:rsidRPr="005451AF">
        <w:rPr>
          <w:rFonts w:hint="eastAsia"/>
          <w:color w:val="000000"/>
        </w:rPr>
        <w:t>研究開発全期間における助成金交付申請額の総計　　　　円</w:t>
      </w:r>
      <w:r w:rsidRPr="005451AF">
        <w:rPr>
          <w:rFonts w:ascii="ＭＳ ゴシック" w:hint="eastAsia"/>
          <w:b/>
          <w:bCs/>
          <w:i/>
          <w:iCs/>
          <w:color w:val="000000"/>
          <w:sz w:val="20"/>
        </w:rPr>
        <w:t>（Ｂ）と同額</w:t>
      </w:r>
    </w:p>
    <w:p w14:paraId="6B52A7FD" w14:textId="77777777" w:rsidR="00707CC5" w:rsidRPr="005451AF" w:rsidRDefault="00707CC5" w:rsidP="00707CC5">
      <w:pPr>
        <w:ind w:firstLineChars="400" w:firstLine="840"/>
        <w:rPr>
          <w:color w:val="000000"/>
        </w:rPr>
      </w:pPr>
      <w:r w:rsidRPr="005451AF">
        <w:rPr>
          <w:rFonts w:hint="eastAsia"/>
          <w:color w:val="000000"/>
        </w:rPr>
        <w:t>（補助率　○</w:t>
      </w:r>
      <w:r w:rsidRPr="005451AF">
        <w:rPr>
          <w:color w:val="000000"/>
        </w:rPr>
        <w:t>/</w:t>
      </w:r>
      <w:r w:rsidRPr="005451AF">
        <w:rPr>
          <w:rFonts w:hint="eastAsia"/>
          <w:color w:val="000000"/>
        </w:rPr>
        <w:t>○）</w:t>
      </w:r>
    </w:p>
    <w:p w14:paraId="1A164B28" w14:textId="2B6EFE6F" w:rsidR="008F3E12" w:rsidRPr="005451AF" w:rsidRDefault="008F3E12">
      <w:pPr>
        <w:widowControl/>
        <w:jc w:val="left"/>
        <w:rPr>
          <w:rFonts w:eastAsia="SimSun" w:hAnsi="ＭＳ 明朝"/>
          <w:lang w:eastAsia="zh-CN"/>
        </w:rPr>
      </w:pPr>
      <w:r w:rsidRPr="005451AF">
        <w:rPr>
          <w:rFonts w:eastAsia="SimSun" w:hAnsi="ＭＳ 明朝"/>
          <w:lang w:eastAsia="zh-CN"/>
        </w:rPr>
        <w:br w:type="page"/>
      </w:r>
    </w:p>
    <w:p w14:paraId="228C1214" w14:textId="77777777" w:rsidR="006E1A6D" w:rsidRPr="005451AF" w:rsidRDefault="006E1A6D" w:rsidP="006E1A6D">
      <w:pPr>
        <w:ind w:leftChars="135" w:left="283"/>
        <w:rPr>
          <w:rFonts w:asciiTheme="minorEastAsia" w:eastAsiaTheme="minorEastAsia" w:hAnsiTheme="minorEastAsia"/>
          <w:color w:val="0000CC"/>
          <w:sz w:val="24"/>
          <w:szCs w:val="22"/>
        </w:rPr>
      </w:pPr>
      <w:r w:rsidRPr="005451AF">
        <w:rPr>
          <w:rFonts w:hAnsi="ＭＳ 明朝" w:hint="eastAsia"/>
          <w:i/>
          <w:color w:val="0000FF"/>
          <w:sz w:val="22"/>
          <w:lang w:eastAsia="zh-CN"/>
        </w:rPr>
        <w:t>○○○○○</w:t>
      </w:r>
      <w:r w:rsidRPr="005451AF">
        <w:rPr>
          <w:rFonts w:hAnsi="ＭＳ 明朝" w:hint="eastAsia"/>
          <w:sz w:val="22"/>
          <w:lang w:eastAsia="zh-CN"/>
        </w:rPr>
        <w:t>株式会社</w:t>
      </w:r>
    </w:p>
    <w:p w14:paraId="729E4E92" w14:textId="77777777" w:rsidR="006E1A6D" w:rsidRPr="005451AF" w:rsidRDefault="006E1A6D" w:rsidP="006E1A6D">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w:t>
      </w:r>
      <w:r w:rsidRPr="005451AF">
        <w:rPr>
          <w:rFonts w:asciiTheme="minorEastAsia" w:eastAsiaTheme="minorEastAsia" w:hAnsiTheme="minorEastAsia"/>
          <w:color w:val="000000"/>
          <w:sz w:val="22"/>
          <w:szCs w:val="22"/>
        </w:rPr>
        <w:t xml:space="preserve">       </w:t>
      </w:r>
      <w:r w:rsidRPr="005451AF">
        <w:rPr>
          <w:rFonts w:asciiTheme="minorEastAsia" w:eastAsiaTheme="minorEastAsia" w:hAnsiTheme="minorEastAsia" w:hint="eastAsia"/>
          <w:color w:val="000000"/>
          <w:sz w:val="22"/>
          <w:szCs w:val="22"/>
        </w:rPr>
        <w:t>（単位：円）</w:t>
      </w:r>
      <w:r w:rsidRPr="005451AF">
        <w:rPr>
          <w:rFonts w:asciiTheme="minorEastAsia" w:eastAsiaTheme="minorEastAsia" w:hAnsiTheme="minorEastAsia"/>
          <w:color w:val="000000"/>
          <w:sz w:val="22"/>
          <w:szCs w:val="22"/>
        </w:rPr>
        <w:t xml:space="preserve"> </w:t>
      </w:r>
      <w:r w:rsidRPr="005451AF">
        <w:rPr>
          <w:rFonts w:asciiTheme="minorEastAsia" w:eastAsiaTheme="minorEastAsia" w:hAnsiTheme="minorEastAsia" w:hint="eastAsia"/>
          <w:color w:val="000000"/>
          <w:sz w:val="22"/>
          <w:szCs w:val="22"/>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2"/>
      </w:tblGrid>
      <w:tr w:rsidR="006E1A6D" w:rsidRPr="005451AF" w14:paraId="4E3C91A3" w14:textId="77777777" w:rsidTr="0012778C">
        <w:trPr>
          <w:trHeight w:val="668"/>
        </w:trPr>
        <w:tc>
          <w:tcPr>
            <w:tcW w:w="964" w:type="dxa"/>
            <w:tcBorders>
              <w:top w:val="single" w:sz="4" w:space="0" w:color="000000"/>
              <w:left w:val="single" w:sz="4" w:space="0" w:color="000000"/>
              <w:bottom w:val="nil"/>
              <w:right w:val="single" w:sz="4" w:space="0" w:color="000000"/>
            </w:tcBorders>
          </w:tcPr>
          <w:p w14:paraId="3E3937EB"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3422F608"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費　　目</w:t>
            </w:r>
          </w:p>
        </w:tc>
        <w:tc>
          <w:tcPr>
            <w:tcW w:w="2892" w:type="dxa"/>
            <w:tcBorders>
              <w:top w:val="single" w:sz="4" w:space="0" w:color="000000"/>
              <w:left w:val="single" w:sz="4" w:space="0" w:color="000000"/>
              <w:bottom w:val="nil"/>
              <w:right w:val="single" w:sz="4" w:space="0" w:color="000000"/>
            </w:tcBorders>
            <w:vAlign w:val="center"/>
          </w:tcPr>
          <w:p w14:paraId="3C456B92"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金　　額</w:t>
            </w:r>
          </w:p>
        </w:tc>
      </w:tr>
      <w:tr w:rsidR="006E1A6D" w:rsidRPr="005451AF" w14:paraId="5616BC72" w14:textId="77777777" w:rsidTr="0012778C">
        <w:trPr>
          <w:cantSplit/>
          <w:trHeight w:val="443"/>
        </w:trPr>
        <w:tc>
          <w:tcPr>
            <w:tcW w:w="964" w:type="dxa"/>
            <w:vMerge w:val="restart"/>
            <w:tcBorders>
              <w:top w:val="single" w:sz="4" w:space="0" w:color="000000"/>
              <w:left w:val="single" w:sz="4" w:space="0" w:color="000000"/>
              <w:bottom w:val="nil"/>
              <w:right w:val="single" w:sz="4" w:space="0" w:color="000000"/>
            </w:tcBorders>
            <w:vAlign w:val="center"/>
          </w:tcPr>
          <w:p w14:paraId="04ABECA4"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収</w:t>
            </w:r>
          </w:p>
          <w:p w14:paraId="52A1FB8F" w14:textId="77777777" w:rsidR="006E1A6D" w:rsidRPr="005451AF" w:rsidRDefault="006E1A6D" w:rsidP="0012778C">
            <w:pPr>
              <w:rPr>
                <w:rFonts w:asciiTheme="minorEastAsia" w:eastAsiaTheme="minorEastAsia" w:hAnsiTheme="minorEastAsia"/>
                <w:color w:val="000000"/>
                <w:sz w:val="22"/>
                <w:szCs w:val="22"/>
              </w:rPr>
            </w:pPr>
          </w:p>
          <w:p w14:paraId="2B3C8EB1" w14:textId="77777777" w:rsidR="006E1A6D" w:rsidRPr="005451AF" w:rsidRDefault="006E1A6D" w:rsidP="0012778C">
            <w:pPr>
              <w:rPr>
                <w:rFonts w:asciiTheme="minorEastAsia" w:eastAsiaTheme="minorEastAsia" w:hAnsiTheme="minorEastAsia"/>
                <w:color w:val="000000"/>
                <w:sz w:val="22"/>
                <w:szCs w:val="22"/>
              </w:rPr>
            </w:pPr>
          </w:p>
          <w:p w14:paraId="4D3AEBCD" w14:textId="77777777" w:rsidR="006E1A6D" w:rsidRPr="005451AF" w:rsidRDefault="006E1A6D" w:rsidP="0012778C">
            <w:pPr>
              <w:rPr>
                <w:rFonts w:asciiTheme="minorEastAsia" w:eastAsiaTheme="minorEastAsia" w:hAnsiTheme="minorEastAsia"/>
                <w:color w:val="000000"/>
                <w:sz w:val="22"/>
                <w:szCs w:val="22"/>
              </w:rPr>
            </w:pPr>
          </w:p>
          <w:p w14:paraId="6874E698" w14:textId="77777777" w:rsidR="006E1A6D" w:rsidRPr="005451AF" w:rsidRDefault="006E1A6D" w:rsidP="0012778C">
            <w:pPr>
              <w:rPr>
                <w:rFonts w:asciiTheme="minorEastAsia" w:eastAsiaTheme="minorEastAsia" w:hAnsiTheme="minorEastAsia"/>
                <w:color w:val="000000"/>
                <w:sz w:val="22"/>
                <w:szCs w:val="22"/>
              </w:rPr>
            </w:pPr>
          </w:p>
          <w:p w14:paraId="67BF4E3A" w14:textId="77777777" w:rsidR="006E1A6D" w:rsidRPr="005451AF" w:rsidRDefault="006E1A6D" w:rsidP="0012778C">
            <w:pPr>
              <w:rPr>
                <w:rFonts w:asciiTheme="minorEastAsia" w:eastAsiaTheme="minorEastAsia" w:hAnsiTheme="minorEastAsia"/>
                <w:color w:val="000000"/>
                <w:sz w:val="22"/>
                <w:szCs w:val="22"/>
              </w:rPr>
            </w:pPr>
          </w:p>
          <w:p w14:paraId="3128EE53"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入</w:t>
            </w:r>
          </w:p>
        </w:tc>
        <w:tc>
          <w:tcPr>
            <w:tcW w:w="2891" w:type="dxa"/>
            <w:tcBorders>
              <w:top w:val="single" w:sz="4" w:space="0" w:color="000000"/>
              <w:left w:val="single" w:sz="4" w:space="0" w:color="000000"/>
              <w:bottom w:val="nil"/>
              <w:right w:val="single" w:sz="4" w:space="0" w:color="000000"/>
            </w:tcBorders>
            <w:vAlign w:val="center"/>
          </w:tcPr>
          <w:p w14:paraId="0A4BA52C"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Ⅰ．自己資金</w:t>
            </w:r>
          </w:p>
        </w:tc>
        <w:tc>
          <w:tcPr>
            <w:tcW w:w="2892" w:type="dxa"/>
            <w:tcBorders>
              <w:top w:val="single" w:sz="4" w:space="0" w:color="000000"/>
              <w:left w:val="single" w:sz="4" w:space="0" w:color="000000"/>
              <w:bottom w:val="nil"/>
              <w:right w:val="single" w:sz="4" w:space="0" w:color="000000"/>
            </w:tcBorders>
            <w:vAlign w:val="center"/>
          </w:tcPr>
          <w:p w14:paraId="130C333F"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412870C1" w14:textId="77777777" w:rsidTr="0012778C">
        <w:trPr>
          <w:cantSplit/>
          <w:trHeight w:val="419"/>
        </w:trPr>
        <w:tc>
          <w:tcPr>
            <w:tcW w:w="964" w:type="dxa"/>
            <w:vMerge/>
            <w:tcBorders>
              <w:top w:val="nil"/>
              <w:left w:val="single" w:sz="4" w:space="0" w:color="000000"/>
              <w:bottom w:val="nil"/>
              <w:right w:val="single" w:sz="4" w:space="0" w:color="000000"/>
            </w:tcBorders>
          </w:tcPr>
          <w:p w14:paraId="414842F9"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0C3E10F8"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Ⅱ．借入金</w:t>
            </w:r>
          </w:p>
        </w:tc>
        <w:tc>
          <w:tcPr>
            <w:tcW w:w="2892" w:type="dxa"/>
            <w:tcBorders>
              <w:top w:val="single" w:sz="4" w:space="0" w:color="000000"/>
              <w:left w:val="single" w:sz="4" w:space="0" w:color="000000"/>
              <w:bottom w:val="nil"/>
              <w:right w:val="single" w:sz="4" w:space="0" w:color="000000"/>
            </w:tcBorders>
            <w:vAlign w:val="center"/>
          </w:tcPr>
          <w:p w14:paraId="441DAAA6"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BF4ABD1" w14:textId="77777777" w:rsidTr="0012778C">
        <w:trPr>
          <w:cantSplit/>
          <w:trHeight w:val="395"/>
        </w:trPr>
        <w:tc>
          <w:tcPr>
            <w:tcW w:w="964" w:type="dxa"/>
            <w:vMerge/>
            <w:tcBorders>
              <w:top w:val="nil"/>
              <w:left w:val="single" w:sz="4" w:space="0" w:color="000000"/>
              <w:bottom w:val="nil"/>
              <w:right w:val="single" w:sz="4" w:space="0" w:color="000000"/>
            </w:tcBorders>
          </w:tcPr>
          <w:p w14:paraId="477A7CC5"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4111778B"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Ⅲ．その他の収入</w:t>
            </w:r>
          </w:p>
        </w:tc>
        <w:tc>
          <w:tcPr>
            <w:tcW w:w="2892" w:type="dxa"/>
            <w:tcBorders>
              <w:top w:val="single" w:sz="4" w:space="0" w:color="000000"/>
              <w:left w:val="single" w:sz="4" w:space="0" w:color="000000"/>
              <w:bottom w:val="nil"/>
              <w:right w:val="single" w:sz="4" w:space="0" w:color="000000"/>
            </w:tcBorders>
            <w:vAlign w:val="center"/>
          </w:tcPr>
          <w:p w14:paraId="5623F180"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DF49E6D" w14:textId="77777777" w:rsidTr="0012778C">
        <w:trPr>
          <w:cantSplit/>
          <w:trHeight w:val="432"/>
        </w:trPr>
        <w:tc>
          <w:tcPr>
            <w:tcW w:w="964" w:type="dxa"/>
            <w:vMerge/>
            <w:tcBorders>
              <w:top w:val="nil"/>
              <w:left w:val="single" w:sz="4" w:space="0" w:color="000000"/>
              <w:bottom w:val="nil"/>
              <w:right w:val="single" w:sz="4" w:space="0" w:color="000000"/>
            </w:tcBorders>
          </w:tcPr>
          <w:p w14:paraId="3470557B"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548C2061" w14:textId="77777777" w:rsidR="006E1A6D" w:rsidRPr="005451AF" w:rsidRDefault="006E1A6D" w:rsidP="0012778C">
            <w:pPr>
              <w:jc w:val="cente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（小計）</w:t>
            </w:r>
          </w:p>
        </w:tc>
        <w:tc>
          <w:tcPr>
            <w:tcW w:w="2892" w:type="dxa"/>
            <w:tcBorders>
              <w:top w:val="single" w:sz="4" w:space="0" w:color="000000"/>
              <w:left w:val="single" w:sz="4" w:space="0" w:color="000000"/>
              <w:bottom w:val="nil"/>
              <w:right w:val="single" w:sz="4" w:space="0" w:color="000000"/>
            </w:tcBorders>
            <w:vAlign w:val="center"/>
          </w:tcPr>
          <w:p w14:paraId="1EC31B22"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01FD435D" w14:textId="77777777" w:rsidTr="0012778C">
        <w:trPr>
          <w:cantSplit/>
          <w:trHeight w:val="393"/>
        </w:trPr>
        <w:tc>
          <w:tcPr>
            <w:tcW w:w="964" w:type="dxa"/>
            <w:vMerge/>
            <w:tcBorders>
              <w:top w:val="nil"/>
              <w:left w:val="single" w:sz="4" w:space="0" w:color="000000"/>
              <w:bottom w:val="nil"/>
              <w:right w:val="single" w:sz="4" w:space="0" w:color="000000"/>
            </w:tcBorders>
          </w:tcPr>
          <w:p w14:paraId="6C6E827A"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6907C14" w14:textId="4C89ECAE"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Ⅳ．助成金交付</w:t>
            </w:r>
            <w:r w:rsidR="008F3E12" w:rsidRPr="005451AF">
              <w:rPr>
                <w:rFonts w:asciiTheme="minorEastAsia" w:eastAsiaTheme="minorEastAsia" w:hAnsiTheme="minorEastAsia" w:hint="eastAsia"/>
                <w:color w:val="000000"/>
                <w:sz w:val="22"/>
                <w:szCs w:val="22"/>
              </w:rPr>
              <w:t>申請</w:t>
            </w:r>
            <w:r w:rsidRPr="005451AF">
              <w:rPr>
                <w:rFonts w:asciiTheme="minorEastAsia" w:eastAsiaTheme="minorEastAsia" w:hAnsiTheme="minorEastAsia" w:hint="eastAsia"/>
                <w:color w:val="000000"/>
                <w:sz w:val="22"/>
                <w:szCs w:val="22"/>
              </w:rPr>
              <w:t>額</w:t>
            </w:r>
          </w:p>
        </w:tc>
        <w:tc>
          <w:tcPr>
            <w:tcW w:w="2892" w:type="dxa"/>
            <w:tcBorders>
              <w:top w:val="single" w:sz="4" w:space="0" w:color="000000"/>
              <w:left w:val="single" w:sz="4" w:space="0" w:color="000000"/>
              <w:bottom w:val="nil"/>
              <w:right w:val="single" w:sz="4" w:space="0" w:color="000000"/>
            </w:tcBorders>
            <w:vAlign w:val="center"/>
          </w:tcPr>
          <w:p w14:paraId="4FF4EB8C" w14:textId="54233348" w:rsidR="006E1A6D" w:rsidRPr="005451AF" w:rsidRDefault="008F3E12" w:rsidP="0012778C">
            <w:pPr>
              <w:rPr>
                <w:rFonts w:asciiTheme="minorEastAsia" w:eastAsiaTheme="minorEastAsia" w:hAnsiTheme="minorEastAsia"/>
                <w:color w:val="000000"/>
                <w:sz w:val="22"/>
                <w:szCs w:val="22"/>
              </w:rPr>
            </w:pPr>
            <w:r w:rsidRPr="005451AF">
              <w:rPr>
                <w:rFonts w:ascii="ＭＳ ゴシック" w:hint="eastAsia"/>
                <w:b/>
                <w:bCs/>
                <w:i/>
                <w:iCs/>
                <w:color w:val="000000"/>
                <w:sz w:val="20"/>
              </w:rPr>
              <w:t>（Ｂ）</w:t>
            </w:r>
          </w:p>
        </w:tc>
      </w:tr>
      <w:tr w:rsidR="006E1A6D" w:rsidRPr="005451AF" w14:paraId="247DB533" w14:textId="77777777" w:rsidTr="0012778C">
        <w:trPr>
          <w:cantSplit/>
          <w:trHeight w:val="431"/>
        </w:trPr>
        <w:tc>
          <w:tcPr>
            <w:tcW w:w="964" w:type="dxa"/>
            <w:vMerge/>
            <w:tcBorders>
              <w:top w:val="nil"/>
              <w:left w:val="single" w:sz="4" w:space="0" w:color="000000"/>
              <w:bottom w:val="single" w:sz="4" w:space="0" w:color="000000"/>
              <w:right w:val="single" w:sz="4" w:space="0" w:color="000000"/>
            </w:tcBorders>
          </w:tcPr>
          <w:p w14:paraId="6C0DF0AB"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000000"/>
              <w:right w:val="single" w:sz="4" w:space="0" w:color="000000"/>
            </w:tcBorders>
            <w:vAlign w:val="center"/>
          </w:tcPr>
          <w:p w14:paraId="6DD6BE91" w14:textId="77777777" w:rsidR="006E1A6D" w:rsidRPr="005451AF" w:rsidRDefault="006E1A6D" w:rsidP="0012778C">
            <w:pPr>
              <w:jc w:val="cente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合計</w:t>
            </w:r>
          </w:p>
        </w:tc>
        <w:tc>
          <w:tcPr>
            <w:tcW w:w="2892" w:type="dxa"/>
            <w:tcBorders>
              <w:top w:val="single" w:sz="4" w:space="0" w:color="000000"/>
              <w:left w:val="single" w:sz="4" w:space="0" w:color="000000"/>
              <w:bottom w:val="single" w:sz="4" w:space="0" w:color="000000"/>
              <w:right w:val="single" w:sz="4" w:space="0" w:color="000000"/>
            </w:tcBorders>
            <w:vAlign w:val="center"/>
          </w:tcPr>
          <w:p w14:paraId="6259A78D" w14:textId="7182059F" w:rsidR="006E1A6D" w:rsidRPr="005451AF" w:rsidRDefault="008F3E12" w:rsidP="0012778C">
            <w:pPr>
              <w:rPr>
                <w:rFonts w:asciiTheme="minorEastAsia" w:eastAsiaTheme="minorEastAsia" w:hAnsiTheme="minorEastAsia"/>
                <w:color w:val="000000"/>
                <w:sz w:val="22"/>
                <w:szCs w:val="22"/>
              </w:rPr>
            </w:pPr>
            <w:r w:rsidRPr="005451AF">
              <w:rPr>
                <w:rFonts w:ascii="ＭＳ ゴシック" w:hint="eastAsia"/>
                <w:b/>
                <w:bCs/>
                <w:i/>
                <w:iCs/>
                <w:color w:val="000000"/>
                <w:sz w:val="20"/>
              </w:rPr>
              <w:t>（Ａ）</w:t>
            </w:r>
          </w:p>
        </w:tc>
      </w:tr>
    </w:tbl>
    <w:p w14:paraId="059D2B5D" w14:textId="77777777" w:rsidR="006E1A6D" w:rsidRPr="005451AF" w:rsidRDefault="006E1A6D" w:rsidP="006E1A6D">
      <w:pPr>
        <w:rPr>
          <w:rFonts w:asciiTheme="minorEastAsia" w:eastAsiaTheme="minorEastAsia" w:hAnsiTheme="minorEastAsia"/>
          <w:color w:val="000000"/>
          <w:sz w:val="22"/>
          <w:szCs w:val="22"/>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2"/>
        <w:gridCol w:w="2409"/>
      </w:tblGrid>
      <w:tr w:rsidR="006E1A6D" w:rsidRPr="005451AF" w14:paraId="544492BC" w14:textId="77777777" w:rsidTr="0012778C">
        <w:trPr>
          <w:trHeight w:val="668"/>
        </w:trPr>
        <w:tc>
          <w:tcPr>
            <w:tcW w:w="964" w:type="dxa"/>
            <w:tcBorders>
              <w:top w:val="single" w:sz="4" w:space="0" w:color="000000"/>
              <w:left w:val="single" w:sz="4" w:space="0" w:color="000000"/>
              <w:bottom w:val="nil"/>
              <w:right w:val="single" w:sz="4" w:space="0" w:color="000000"/>
            </w:tcBorders>
          </w:tcPr>
          <w:p w14:paraId="79954D59"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FC542DE"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費　　目</w:t>
            </w:r>
          </w:p>
        </w:tc>
        <w:tc>
          <w:tcPr>
            <w:tcW w:w="2892" w:type="dxa"/>
            <w:tcBorders>
              <w:top w:val="single" w:sz="4" w:space="0" w:color="000000"/>
              <w:left w:val="single" w:sz="4" w:space="0" w:color="000000"/>
              <w:bottom w:val="nil"/>
              <w:right w:val="single" w:sz="4" w:space="0" w:color="000000"/>
            </w:tcBorders>
            <w:vAlign w:val="center"/>
          </w:tcPr>
          <w:p w14:paraId="7DA34272"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金　　額</w:t>
            </w:r>
          </w:p>
        </w:tc>
        <w:tc>
          <w:tcPr>
            <w:tcW w:w="2409" w:type="dxa"/>
            <w:tcBorders>
              <w:top w:val="single" w:sz="4" w:space="0" w:color="000000"/>
              <w:left w:val="single" w:sz="4" w:space="0" w:color="000000"/>
              <w:bottom w:val="single" w:sz="4" w:space="0" w:color="000000"/>
              <w:right w:val="single" w:sz="4" w:space="0" w:color="000000"/>
            </w:tcBorders>
            <w:vAlign w:val="center"/>
          </w:tcPr>
          <w:p w14:paraId="7B38FCBB" w14:textId="761C7891"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助成金交付</w:t>
            </w:r>
            <w:r w:rsidR="008F3E12" w:rsidRPr="005451AF">
              <w:rPr>
                <w:rFonts w:asciiTheme="minorEastAsia" w:eastAsiaTheme="minorEastAsia" w:hAnsiTheme="minorEastAsia" w:hint="eastAsia"/>
                <w:color w:val="000000"/>
                <w:sz w:val="22"/>
                <w:szCs w:val="22"/>
              </w:rPr>
              <w:t>申請</w:t>
            </w:r>
            <w:r w:rsidRPr="005451AF">
              <w:rPr>
                <w:rFonts w:asciiTheme="minorEastAsia" w:eastAsiaTheme="minorEastAsia" w:hAnsiTheme="minorEastAsia" w:hint="eastAsia"/>
                <w:color w:val="000000"/>
                <w:sz w:val="22"/>
                <w:szCs w:val="22"/>
              </w:rPr>
              <w:t>額</w:t>
            </w:r>
          </w:p>
        </w:tc>
      </w:tr>
      <w:tr w:rsidR="006E1A6D" w:rsidRPr="005451AF" w14:paraId="6F061CC3" w14:textId="77777777" w:rsidTr="0012778C">
        <w:trPr>
          <w:cantSplit/>
          <w:trHeight w:val="471"/>
        </w:trPr>
        <w:tc>
          <w:tcPr>
            <w:tcW w:w="964" w:type="dxa"/>
            <w:vMerge w:val="restart"/>
            <w:tcBorders>
              <w:top w:val="single" w:sz="4" w:space="0" w:color="000000"/>
              <w:left w:val="single" w:sz="4" w:space="0" w:color="000000"/>
              <w:bottom w:val="nil"/>
              <w:right w:val="single" w:sz="4" w:space="0" w:color="000000"/>
            </w:tcBorders>
            <w:vAlign w:val="center"/>
          </w:tcPr>
          <w:p w14:paraId="65BE196D"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支</w:t>
            </w:r>
          </w:p>
          <w:p w14:paraId="48E2505A" w14:textId="77777777" w:rsidR="006E1A6D" w:rsidRPr="005451AF" w:rsidRDefault="006E1A6D" w:rsidP="0012778C">
            <w:pPr>
              <w:rPr>
                <w:rFonts w:asciiTheme="minorEastAsia" w:eastAsiaTheme="minorEastAsia" w:hAnsiTheme="minorEastAsia"/>
                <w:color w:val="000000"/>
                <w:sz w:val="22"/>
                <w:szCs w:val="22"/>
              </w:rPr>
            </w:pPr>
          </w:p>
          <w:p w14:paraId="2D3159CC" w14:textId="77777777" w:rsidR="006E1A6D" w:rsidRPr="005451AF" w:rsidRDefault="006E1A6D" w:rsidP="0012778C">
            <w:pPr>
              <w:rPr>
                <w:rFonts w:asciiTheme="minorEastAsia" w:eastAsiaTheme="minorEastAsia" w:hAnsiTheme="minorEastAsia"/>
                <w:color w:val="000000"/>
                <w:sz w:val="22"/>
                <w:szCs w:val="22"/>
              </w:rPr>
            </w:pPr>
          </w:p>
          <w:p w14:paraId="594EBD6D" w14:textId="77777777" w:rsidR="006E1A6D" w:rsidRPr="005451AF" w:rsidRDefault="006E1A6D" w:rsidP="0012778C">
            <w:pPr>
              <w:rPr>
                <w:rFonts w:asciiTheme="minorEastAsia" w:eastAsiaTheme="minorEastAsia" w:hAnsiTheme="minorEastAsia"/>
                <w:color w:val="000000"/>
                <w:sz w:val="22"/>
                <w:szCs w:val="22"/>
              </w:rPr>
            </w:pPr>
          </w:p>
          <w:p w14:paraId="3CC5E207" w14:textId="77777777" w:rsidR="006E1A6D" w:rsidRPr="005451AF" w:rsidRDefault="006E1A6D" w:rsidP="0012778C">
            <w:pPr>
              <w:rPr>
                <w:rFonts w:asciiTheme="minorEastAsia" w:eastAsiaTheme="minorEastAsia" w:hAnsiTheme="minorEastAsia"/>
                <w:color w:val="000000"/>
                <w:sz w:val="22"/>
                <w:szCs w:val="22"/>
              </w:rPr>
            </w:pPr>
          </w:p>
          <w:p w14:paraId="0E7D01CF" w14:textId="77777777" w:rsidR="006E1A6D" w:rsidRPr="005451AF" w:rsidRDefault="006E1A6D" w:rsidP="0012778C">
            <w:pPr>
              <w:rPr>
                <w:rFonts w:asciiTheme="minorEastAsia" w:eastAsiaTheme="minorEastAsia" w:hAnsiTheme="minorEastAsia"/>
                <w:color w:val="000000"/>
                <w:sz w:val="22"/>
                <w:szCs w:val="22"/>
              </w:rPr>
            </w:pPr>
          </w:p>
          <w:p w14:paraId="6CBB1ED0" w14:textId="77777777" w:rsidR="006E1A6D" w:rsidRPr="005451AF" w:rsidRDefault="006E1A6D" w:rsidP="0012778C">
            <w:pPr>
              <w:rPr>
                <w:rFonts w:asciiTheme="minorEastAsia" w:eastAsiaTheme="minorEastAsia" w:hAnsiTheme="minorEastAsia"/>
                <w:color w:val="000000"/>
                <w:sz w:val="22"/>
                <w:szCs w:val="22"/>
              </w:rPr>
            </w:pPr>
          </w:p>
          <w:p w14:paraId="619A0FBD" w14:textId="77777777" w:rsidR="006E1A6D" w:rsidRPr="005451AF" w:rsidRDefault="006E1A6D" w:rsidP="0012778C">
            <w:pPr>
              <w:rPr>
                <w:rFonts w:asciiTheme="minorEastAsia" w:eastAsiaTheme="minorEastAsia" w:hAnsiTheme="minorEastAsia"/>
                <w:color w:val="000000"/>
                <w:sz w:val="22"/>
                <w:szCs w:val="22"/>
              </w:rPr>
            </w:pPr>
          </w:p>
          <w:p w14:paraId="6E5AC15D"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出</w:t>
            </w:r>
          </w:p>
        </w:tc>
        <w:tc>
          <w:tcPr>
            <w:tcW w:w="2891" w:type="dxa"/>
            <w:tcBorders>
              <w:top w:val="single" w:sz="4" w:space="0" w:color="000000"/>
              <w:left w:val="single" w:sz="4" w:space="0" w:color="000000"/>
              <w:bottom w:val="single" w:sz="4" w:space="0" w:color="auto"/>
              <w:right w:val="single" w:sz="4" w:space="0" w:color="000000"/>
            </w:tcBorders>
            <w:vAlign w:val="center"/>
          </w:tcPr>
          <w:p w14:paraId="2AB908B8"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Ⅰ．機械装置等費</w:t>
            </w:r>
          </w:p>
        </w:tc>
        <w:tc>
          <w:tcPr>
            <w:tcW w:w="2892" w:type="dxa"/>
            <w:tcBorders>
              <w:top w:val="single" w:sz="4" w:space="0" w:color="000000"/>
              <w:left w:val="single" w:sz="4" w:space="0" w:color="000000"/>
              <w:bottom w:val="single" w:sz="4" w:space="0" w:color="auto"/>
              <w:right w:val="single" w:sz="4" w:space="0" w:color="000000"/>
            </w:tcBorders>
            <w:vAlign w:val="center"/>
          </w:tcPr>
          <w:p w14:paraId="17903F1B"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13D1B47F" w14:textId="77777777" w:rsidR="006E1A6D" w:rsidRPr="005451AF" w:rsidRDefault="006E1A6D" w:rsidP="0012778C">
            <w:pPr>
              <w:rPr>
                <w:rFonts w:asciiTheme="minorEastAsia" w:eastAsiaTheme="minorEastAsia" w:hAnsiTheme="minorEastAsia"/>
                <w:bCs/>
                <w:iCs/>
                <w:color w:val="000000"/>
                <w:sz w:val="22"/>
                <w:szCs w:val="22"/>
              </w:rPr>
            </w:pPr>
            <w:r w:rsidRPr="005451AF">
              <w:rPr>
                <w:rFonts w:asciiTheme="minorEastAsia" w:eastAsiaTheme="minorEastAsia" w:hAnsiTheme="minorEastAsia" w:hint="eastAsia"/>
                <w:bCs/>
                <w:iCs/>
                <w:color w:val="000000"/>
                <w:sz w:val="22"/>
                <w:szCs w:val="22"/>
              </w:rPr>
              <w:t>※</w:t>
            </w:r>
          </w:p>
        </w:tc>
      </w:tr>
      <w:tr w:rsidR="006E1A6D" w:rsidRPr="005451AF" w14:paraId="285E8D35" w14:textId="77777777" w:rsidTr="0012778C">
        <w:trPr>
          <w:cantSplit/>
          <w:trHeight w:val="421"/>
        </w:trPr>
        <w:tc>
          <w:tcPr>
            <w:tcW w:w="964" w:type="dxa"/>
            <w:vMerge/>
            <w:tcBorders>
              <w:top w:val="nil"/>
              <w:left w:val="single" w:sz="4" w:space="0" w:color="000000"/>
              <w:bottom w:val="nil"/>
              <w:right w:val="single" w:sz="4" w:space="0" w:color="000000"/>
            </w:tcBorders>
          </w:tcPr>
          <w:p w14:paraId="588A609F"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4FA9904C" w14:textId="77777777" w:rsidR="006E1A6D" w:rsidRPr="005451AF" w:rsidRDefault="006E1A6D" w:rsidP="0012778C">
            <w:pPr>
              <w:ind w:firstLineChars="100" w:firstLine="220"/>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1. 土木・建築工事費</w:t>
            </w:r>
          </w:p>
        </w:tc>
        <w:tc>
          <w:tcPr>
            <w:tcW w:w="2892" w:type="dxa"/>
            <w:tcBorders>
              <w:top w:val="single" w:sz="4" w:space="0" w:color="auto"/>
              <w:left w:val="single" w:sz="4" w:space="0" w:color="000000"/>
              <w:bottom w:val="single" w:sz="4" w:space="0" w:color="auto"/>
              <w:right w:val="single" w:sz="4" w:space="0" w:color="000000"/>
            </w:tcBorders>
            <w:vAlign w:val="center"/>
          </w:tcPr>
          <w:p w14:paraId="371199F6"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auto"/>
              <w:left w:val="single" w:sz="4" w:space="0" w:color="000000"/>
              <w:right w:val="single" w:sz="4" w:space="0" w:color="000000"/>
            </w:tcBorders>
            <w:vAlign w:val="center"/>
          </w:tcPr>
          <w:p w14:paraId="394C50DA" w14:textId="77777777" w:rsidR="006E1A6D" w:rsidRPr="005451AF" w:rsidRDefault="006E1A6D" w:rsidP="0012778C">
            <w:pPr>
              <w:rPr>
                <w:rFonts w:asciiTheme="minorEastAsia" w:eastAsiaTheme="minorEastAsia" w:hAnsiTheme="minorEastAsia"/>
                <w:iCs/>
                <w:color w:val="000000"/>
                <w:sz w:val="22"/>
                <w:szCs w:val="22"/>
              </w:rPr>
            </w:pPr>
          </w:p>
          <w:p w14:paraId="3FC696E8" w14:textId="77777777" w:rsidR="006E1A6D" w:rsidRPr="005451AF" w:rsidRDefault="006E1A6D" w:rsidP="0012778C">
            <w:pPr>
              <w:rPr>
                <w:rFonts w:asciiTheme="minorEastAsia" w:eastAsiaTheme="minorEastAsia" w:hAnsiTheme="minorEastAsia"/>
                <w:iCs/>
                <w:color w:val="000000"/>
                <w:sz w:val="22"/>
                <w:szCs w:val="22"/>
              </w:rPr>
            </w:pPr>
          </w:p>
          <w:p w14:paraId="409828B5" w14:textId="77777777" w:rsidR="006E1A6D" w:rsidRPr="005451AF" w:rsidRDefault="006E1A6D" w:rsidP="0012778C">
            <w:pPr>
              <w:rPr>
                <w:rFonts w:asciiTheme="minorEastAsia" w:eastAsiaTheme="minorEastAsia" w:hAnsiTheme="minorEastAsia"/>
                <w:iCs/>
                <w:color w:val="000000"/>
                <w:sz w:val="22"/>
                <w:szCs w:val="22"/>
              </w:rPr>
            </w:pPr>
          </w:p>
        </w:tc>
      </w:tr>
      <w:tr w:rsidR="006E1A6D" w:rsidRPr="005451AF" w14:paraId="27401139" w14:textId="77777777" w:rsidTr="0012778C">
        <w:trPr>
          <w:cantSplit/>
          <w:trHeight w:val="413"/>
        </w:trPr>
        <w:tc>
          <w:tcPr>
            <w:tcW w:w="964" w:type="dxa"/>
            <w:vMerge/>
            <w:tcBorders>
              <w:top w:val="nil"/>
              <w:left w:val="single" w:sz="4" w:space="0" w:color="000000"/>
              <w:bottom w:val="nil"/>
              <w:right w:val="single" w:sz="4" w:space="0" w:color="000000"/>
            </w:tcBorders>
          </w:tcPr>
          <w:p w14:paraId="4E5C01D8"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3ABFA245"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2. 機械装置等購入費</w:t>
            </w:r>
          </w:p>
        </w:tc>
        <w:tc>
          <w:tcPr>
            <w:tcW w:w="2892" w:type="dxa"/>
            <w:tcBorders>
              <w:top w:val="single" w:sz="4" w:space="0" w:color="auto"/>
              <w:left w:val="single" w:sz="4" w:space="0" w:color="000000"/>
              <w:bottom w:val="nil"/>
              <w:right w:val="single" w:sz="4" w:space="0" w:color="000000"/>
            </w:tcBorders>
            <w:vAlign w:val="center"/>
          </w:tcPr>
          <w:p w14:paraId="64C112FF"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vAlign w:val="center"/>
          </w:tcPr>
          <w:p w14:paraId="5E02A9FC"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76C09E21" w14:textId="77777777" w:rsidTr="0012778C">
        <w:trPr>
          <w:cantSplit/>
          <w:trHeight w:val="390"/>
        </w:trPr>
        <w:tc>
          <w:tcPr>
            <w:tcW w:w="964" w:type="dxa"/>
            <w:vMerge/>
            <w:tcBorders>
              <w:top w:val="nil"/>
              <w:left w:val="single" w:sz="4" w:space="0" w:color="000000"/>
              <w:bottom w:val="nil"/>
              <w:right w:val="single" w:sz="4" w:space="0" w:color="000000"/>
            </w:tcBorders>
          </w:tcPr>
          <w:p w14:paraId="5FE18807"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A2C69F4"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3. 保守・改造修理費</w:t>
            </w:r>
          </w:p>
        </w:tc>
        <w:tc>
          <w:tcPr>
            <w:tcW w:w="2892" w:type="dxa"/>
            <w:tcBorders>
              <w:top w:val="single" w:sz="4" w:space="0" w:color="000000"/>
              <w:left w:val="single" w:sz="4" w:space="0" w:color="000000"/>
              <w:bottom w:val="single" w:sz="4" w:space="0" w:color="auto"/>
              <w:right w:val="single" w:sz="4" w:space="0" w:color="000000"/>
            </w:tcBorders>
            <w:vAlign w:val="center"/>
          </w:tcPr>
          <w:p w14:paraId="44E9A7AE"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bottom w:val="single" w:sz="4" w:space="0" w:color="auto"/>
              <w:right w:val="single" w:sz="4" w:space="0" w:color="000000"/>
            </w:tcBorders>
            <w:vAlign w:val="center"/>
          </w:tcPr>
          <w:p w14:paraId="52D2A995"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CF9259A" w14:textId="77777777" w:rsidTr="0012778C">
        <w:trPr>
          <w:cantSplit/>
          <w:trHeight w:val="411"/>
        </w:trPr>
        <w:tc>
          <w:tcPr>
            <w:tcW w:w="964" w:type="dxa"/>
            <w:vMerge/>
            <w:tcBorders>
              <w:top w:val="nil"/>
              <w:left w:val="single" w:sz="4" w:space="0" w:color="000000"/>
              <w:bottom w:val="nil"/>
              <w:right w:val="single" w:sz="4" w:space="0" w:color="000000"/>
            </w:tcBorders>
          </w:tcPr>
          <w:p w14:paraId="567F527F"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D8CAB60"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Ⅱ．労務費</w:t>
            </w:r>
          </w:p>
        </w:tc>
        <w:tc>
          <w:tcPr>
            <w:tcW w:w="2892" w:type="dxa"/>
            <w:tcBorders>
              <w:top w:val="single" w:sz="4" w:space="0" w:color="000000"/>
              <w:left w:val="single" w:sz="4" w:space="0" w:color="000000"/>
              <w:bottom w:val="nil"/>
              <w:right w:val="single" w:sz="4" w:space="0" w:color="000000"/>
            </w:tcBorders>
          </w:tcPr>
          <w:p w14:paraId="48976887"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nil"/>
              <w:right w:val="single" w:sz="4" w:space="0" w:color="000000"/>
            </w:tcBorders>
          </w:tcPr>
          <w:p w14:paraId="7391D72F"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bCs/>
                <w:iCs/>
                <w:color w:val="000000"/>
                <w:sz w:val="22"/>
                <w:szCs w:val="22"/>
              </w:rPr>
              <w:t>※</w:t>
            </w:r>
          </w:p>
        </w:tc>
      </w:tr>
      <w:tr w:rsidR="006E1A6D" w:rsidRPr="005451AF" w14:paraId="550BDD50" w14:textId="77777777" w:rsidTr="0012778C">
        <w:trPr>
          <w:cantSplit/>
          <w:trHeight w:val="411"/>
        </w:trPr>
        <w:tc>
          <w:tcPr>
            <w:tcW w:w="964" w:type="dxa"/>
            <w:vMerge/>
            <w:tcBorders>
              <w:top w:val="nil"/>
              <w:left w:val="single" w:sz="4" w:space="0" w:color="000000"/>
              <w:bottom w:val="nil"/>
              <w:right w:val="single" w:sz="4" w:space="0" w:color="000000"/>
            </w:tcBorders>
          </w:tcPr>
          <w:p w14:paraId="3D2464C7"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383B0C59"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1. 研究員費</w:t>
            </w:r>
          </w:p>
        </w:tc>
        <w:tc>
          <w:tcPr>
            <w:tcW w:w="2892" w:type="dxa"/>
            <w:tcBorders>
              <w:top w:val="single" w:sz="4" w:space="0" w:color="000000"/>
              <w:left w:val="single" w:sz="4" w:space="0" w:color="000000"/>
              <w:bottom w:val="nil"/>
              <w:right w:val="single" w:sz="4" w:space="0" w:color="000000"/>
            </w:tcBorders>
          </w:tcPr>
          <w:p w14:paraId="4C5574F1"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000000"/>
              <w:left w:val="single" w:sz="4" w:space="0" w:color="000000"/>
              <w:right w:val="single" w:sz="4" w:space="0" w:color="000000"/>
            </w:tcBorders>
          </w:tcPr>
          <w:p w14:paraId="05742DC0" w14:textId="77777777" w:rsidR="006E1A6D" w:rsidRPr="005451AF" w:rsidRDefault="006E1A6D" w:rsidP="0012778C">
            <w:pPr>
              <w:rPr>
                <w:rFonts w:asciiTheme="minorEastAsia" w:eastAsiaTheme="minorEastAsia" w:hAnsiTheme="minorEastAsia"/>
                <w:bCs/>
                <w:iCs/>
                <w:color w:val="000000"/>
                <w:sz w:val="22"/>
                <w:szCs w:val="22"/>
              </w:rPr>
            </w:pPr>
          </w:p>
        </w:tc>
      </w:tr>
      <w:tr w:rsidR="006E1A6D" w:rsidRPr="005451AF" w14:paraId="403ADADA" w14:textId="77777777" w:rsidTr="0012778C">
        <w:trPr>
          <w:cantSplit/>
          <w:trHeight w:val="411"/>
        </w:trPr>
        <w:tc>
          <w:tcPr>
            <w:tcW w:w="964" w:type="dxa"/>
            <w:vMerge/>
            <w:tcBorders>
              <w:top w:val="nil"/>
              <w:left w:val="single" w:sz="4" w:space="0" w:color="000000"/>
              <w:bottom w:val="nil"/>
              <w:right w:val="single" w:sz="4" w:space="0" w:color="000000"/>
            </w:tcBorders>
          </w:tcPr>
          <w:p w14:paraId="4336399A"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124CA63C"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2. 補助員費</w:t>
            </w:r>
          </w:p>
        </w:tc>
        <w:tc>
          <w:tcPr>
            <w:tcW w:w="2892" w:type="dxa"/>
            <w:tcBorders>
              <w:top w:val="single" w:sz="4" w:space="0" w:color="000000"/>
              <w:left w:val="single" w:sz="4" w:space="0" w:color="000000"/>
              <w:bottom w:val="nil"/>
              <w:right w:val="single" w:sz="4" w:space="0" w:color="000000"/>
            </w:tcBorders>
          </w:tcPr>
          <w:p w14:paraId="219204BF"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bottom w:val="nil"/>
              <w:right w:val="single" w:sz="4" w:space="0" w:color="000000"/>
            </w:tcBorders>
          </w:tcPr>
          <w:p w14:paraId="79CCC8A8" w14:textId="77777777" w:rsidR="006E1A6D" w:rsidRPr="005451AF" w:rsidRDefault="006E1A6D" w:rsidP="0012778C">
            <w:pPr>
              <w:rPr>
                <w:rFonts w:asciiTheme="minorEastAsia" w:eastAsiaTheme="minorEastAsia" w:hAnsiTheme="minorEastAsia"/>
                <w:bCs/>
                <w:iCs/>
                <w:color w:val="000000"/>
                <w:sz w:val="22"/>
                <w:szCs w:val="22"/>
              </w:rPr>
            </w:pPr>
          </w:p>
        </w:tc>
      </w:tr>
      <w:tr w:rsidR="006E1A6D" w:rsidRPr="005451AF" w14:paraId="766AB645" w14:textId="77777777" w:rsidTr="0012778C">
        <w:trPr>
          <w:cantSplit/>
          <w:trHeight w:val="417"/>
        </w:trPr>
        <w:tc>
          <w:tcPr>
            <w:tcW w:w="964" w:type="dxa"/>
            <w:vMerge/>
            <w:tcBorders>
              <w:top w:val="nil"/>
              <w:left w:val="single" w:sz="4" w:space="0" w:color="000000"/>
              <w:bottom w:val="nil"/>
              <w:right w:val="single" w:sz="4" w:space="0" w:color="000000"/>
            </w:tcBorders>
          </w:tcPr>
          <w:p w14:paraId="2CEAC6EC"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45DE0A86"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Ⅲ．その他の経費</w:t>
            </w:r>
          </w:p>
        </w:tc>
        <w:tc>
          <w:tcPr>
            <w:tcW w:w="2892" w:type="dxa"/>
            <w:tcBorders>
              <w:top w:val="single" w:sz="4" w:space="0" w:color="000000"/>
              <w:left w:val="single" w:sz="4" w:space="0" w:color="000000"/>
              <w:bottom w:val="nil"/>
              <w:right w:val="single" w:sz="4" w:space="0" w:color="000000"/>
            </w:tcBorders>
          </w:tcPr>
          <w:p w14:paraId="724698C2"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nil"/>
              <w:right w:val="single" w:sz="4" w:space="0" w:color="000000"/>
            </w:tcBorders>
          </w:tcPr>
          <w:p w14:paraId="195F41C4"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bCs/>
                <w:iCs/>
                <w:color w:val="000000"/>
                <w:sz w:val="22"/>
                <w:szCs w:val="22"/>
              </w:rPr>
              <w:t>※</w:t>
            </w:r>
          </w:p>
        </w:tc>
      </w:tr>
      <w:tr w:rsidR="006E1A6D" w:rsidRPr="005451AF" w14:paraId="45714B06" w14:textId="77777777" w:rsidTr="0012778C">
        <w:trPr>
          <w:cantSplit/>
          <w:trHeight w:val="409"/>
        </w:trPr>
        <w:tc>
          <w:tcPr>
            <w:tcW w:w="964" w:type="dxa"/>
            <w:vMerge/>
            <w:tcBorders>
              <w:top w:val="nil"/>
              <w:left w:val="single" w:sz="4" w:space="0" w:color="000000"/>
              <w:bottom w:val="nil"/>
              <w:right w:val="single" w:sz="4" w:space="0" w:color="000000"/>
            </w:tcBorders>
          </w:tcPr>
          <w:p w14:paraId="76DF6C80"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74525904"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1. 消耗品費</w:t>
            </w:r>
          </w:p>
        </w:tc>
        <w:tc>
          <w:tcPr>
            <w:tcW w:w="2892" w:type="dxa"/>
            <w:tcBorders>
              <w:top w:val="single" w:sz="4" w:space="0" w:color="000000"/>
              <w:left w:val="single" w:sz="4" w:space="0" w:color="000000"/>
              <w:bottom w:val="nil"/>
              <w:right w:val="single" w:sz="4" w:space="0" w:color="000000"/>
            </w:tcBorders>
          </w:tcPr>
          <w:p w14:paraId="162DEBA9"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000000"/>
              <w:left w:val="single" w:sz="4" w:space="0" w:color="000000"/>
              <w:right w:val="single" w:sz="4" w:space="0" w:color="000000"/>
            </w:tcBorders>
          </w:tcPr>
          <w:p w14:paraId="7AB679F3" w14:textId="4D724FB7" w:rsidR="006E1A6D" w:rsidRPr="005451AF" w:rsidRDefault="006E1A6D" w:rsidP="0012778C">
            <w:pPr>
              <w:rPr>
                <w:rFonts w:asciiTheme="minorEastAsia" w:eastAsiaTheme="minorEastAsia" w:hAnsiTheme="minorEastAsia"/>
                <w:bCs/>
                <w:iCs/>
                <w:color w:val="000000"/>
                <w:sz w:val="22"/>
                <w:szCs w:val="22"/>
                <w:u w:val="single"/>
              </w:rPr>
            </w:pPr>
          </w:p>
        </w:tc>
      </w:tr>
      <w:tr w:rsidR="006E1A6D" w:rsidRPr="005451AF" w14:paraId="623E0327" w14:textId="77777777" w:rsidTr="0012778C">
        <w:trPr>
          <w:cantSplit/>
          <w:trHeight w:val="415"/>
        </w:trPr>
        <w:tc>
          <w:tcPr>
            <w:tcW w:w="964" w:type="dxa"/>
            <w:vMerge/>
            <w:tcBorders>
              <w:top w:val="nil"/>
              <w:left w:val="single" w:sz="4" w:space="0" w:color="000000"/>
              <w:bottom w:val="nil"/>
              <w:right w:val="single" w:sz="4" w:space="0" w:color="000000"/>
            </w:tcBorders>
          </w:tcPr>
          <w:p w14:paraId="265806D0"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1A0A270A"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2. 旅費</w:t>
            </w:r>
          </w:p>
        </w:tc>
        <w:tc>
          <w:tcPr>
            <w:tcW w:w="2892" w:type="dxa"/>
            <w:tcBorders>
              <w:top w:val="single" w:sz="4" w:space="0" w:color="000000"/>
              <w:left w:val="single" w:sz="4" w:space="0" w:color="000000"/>
              <w:bottom w:val="nil"/>
              <w:right w:val="single" w:sz="4" w:space="0" w:color="000000"/>
            </w:tcBorders>
          </w:tcPr>
          <w:p w14:paraId="12887D6F"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1940B3CA"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0FCE0C1A" w14:textId="77777777" w:rsidTr="0012778C">
        <w:trPr>
          <w:cantSplit/>
          <w:trHeight w:val="421"/>
        </w:trPr>
        <w:tc>
          <w:tcPr>
            <w:tcW w:w="964" w:type="dxa"/>
            <w:vMerge/>
            <w:tcBorders>
              <w:top w:val="nil"/>
              <w:left w:val="single" w:sz="4" w:space="0" w:color="000000"/>
              <w:bottom w:val="nil"/>
              <w:right w:val="single" w:sz="4" w:space="0" w:color="000000"/>
            </w:tcBorders>
          </w:tcPr>
          <w:p w14:paraId="000BE6E8"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auto"/>
              <w:right w:val="single" w:sz="4" w:space="0" w:color="000000"/>
            </w:tcBorders>
            <w:vAlign w:val="center"/>
          </w:tcPr>
          <w:p w14:paraId="63A60FCC"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3. 外注費</w:t>
            </w:r>
          </w:p>
        </w:tc>
        <w:tc>
          <w:tcPr>
            <w:tcW w:w="2892" w:type="dxa"/>
            <w:tcBorders>
              <w:top w:val="single" w:sz="4" w:space="0" w:color="000000"/>
              <w:left w:val="single" w:sz="4" w:space="0" w:color="000000"/>
              <w:bottom w:val="single" w:sz="4" w:space="0" w:color="auto"/>
              <w:right w:val="single" w:sz="4" w:space="0" w:color="000000"/>
            </w:tcBorders>
          </w:tcPr>
          <w:p w14:paraId="74B8E3D1"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7408C72D"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D2A12E1" w14:textId="77777777" w:rsidTr="0012778C">
        <w:trPr>
          <w:cantSplit/>
          <w:trHeight w:val="413"/>
        </w:trPr>
        <w:tc>
          <w:tcPr>
            <w:tcW w:w="964" w:type="dxa"/>
            <w:vMerge/>
            <w:tcBorders>
              <w:top w:val="nil"/>
              <w:left w:val="single" w:sz="4" w:space="0" w:color="000000"/>
              <w:bottom w:val="nil"/>
              <w:right w:val="single" w:sz="4" w:space="0" w:color="000000"/>
            </w:tcBorders>
          </w:tcPr>
          <w:p w14:paraId="6EB2F392"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23715BB"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4. 諸経費</w:t>
            </w:r>
          </w:p>
        </w:tc>
        <w:tc>
          <w:tcPr>
            <w:tcW w:w="2892" w:type="dxa"/>
            <w:tcBorders>
              <w:top w:val="single" w:sz="4" w:space="0" w:color="auto"/>
              <w:left w:val="single" w:sz="4" w:space="0" w:color="000000"/>
              <w:bottom w:val="single" w:sz="4" w:space="0" w:color="auto"/>
              <w:right w:val="single" w:sz="4" w:space="0" w:color="000000"/>
            </w:tcBorders>
          </w:tcPr>
          <w:p w14:paraId="7649A423" w14:textId="77777777" w:rsidR="006E1A6D" w:rsidRPr="005451AF"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022AC090"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FEC5F6A" w14:textId="77777777" w:rsidTr="0012778C">
        <w:trPr>
          <w:cantSplit/>
          <w:trHeight w:val="413"/>
        </w:trPr>
        <w:tc>
          <w:tcPr>
            <w:tcW w:w="964" w:type="dxa"/>
            <w:vMerge/>
            <w:tcBorders>
              <w:top w:val="nil"/>
              <w:left w:val="single" w:sz="4" w:space="0" w:color="000000"/>
              <w:bottom w:val="nil"/>
              <w:right w:val="single" w:sz="4" w:space="0" w:color="000000"/>
            </w:tcBorders>
          </w:tcPr>
          <w:p w14:paraId="12230EEB"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6001B4B"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IV．委託費・共同研究費</w:t>
            </w:r>
          </w:p>
        </w:tc>
        <w:tc>
          <w:tcPr>
            <w:tcW w:w="2892" w:type="dxa"/>
            <w:tcBorders>
              <w:top w:val="single" w:sz="4" w:space="0" w:color="auto"/>
              <w:left w:val="single" w:sz="4" w:space="0" w:color="000000"/>
              <w:bottom w:val="single" w:sz="4" w:space="0" w:color="auto"/>
              <w:right w:val="single" w:sz="4" w:space="0" w:color="000000"/>
            </w:tcBorders>
          </w:tcPr>
          <w:p w14:paraId="2D2408DA"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5A746FA8" w14:textId="77777777" w:rsidR="006E1A6D" w:rsidRPr="005451AF" w:rsidRDefault="006E1A6D" w:rsidP="0012778C">
            <w:pPr>
              <w:rPr>
                <w:rFonts w:asciiTheme="minorEastAsia" w:eastAsiaTheme="minorEastAsia" w:hAnsiTheme="minorEastAsia"/>
                <w:color w:val="000000"/>
                <w:sz w:val="22"/>
                <w:szCs w:val="22"/>
              </w:rPr>
            </w:pPr>
          </w:p>
        </w:tc>
      </w:tr>
      <w:tr w:rsidR="006E1A6D" w:rsidRPr="005451AF" w14:paraId="3F4C4388" w14:textId="77777777" w:rsidTr="0012778C">
        <w:trPr>
          <w:cantSplit/>
          <w:trHeight w:val="413"/>
        </w:trPr>
        <w:tc>
          <w:tcPr>
            <w:tcW w:w="964" w:type="dxa"/>
            <w:vMerge/>
            <w:tcBorders>
              <w:top w:val="nil"/>
              <w:left w:val="single" w:sz="4" w:space="0" w:color="000000"/>
              <w:bottom w:val="nil"/>
              <w:right w:val="single" w:sz="4" w:space="0" w:color="000000"/>
            </w:tcBorders>
          </w:tcPr>
          <w:p w14:paraId="6A15481C"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4D7C5BDF"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1. 委託費・共同研究費</w:t>
            </w:r>
          </w:p>
        </w:tc>
        <w:tc>
          <w:tcPr>
            <w:tcW w:w="2892" w:type="dxa"/>
            <w:tcBorders>
              <w:top w:val="single" w:sz="4" w:space="0" w:color="auto"/>
              <w:left w:val="single" w:sz="4" w:space="0" w:color="000000"/>
              <w:bottom w:val="single" w:sz="4" w:space="0" w:color="auto"/>
              <w:right w:val="single" w:sz="4" w:space="0" w:color="000000"/>
            </w:tcBorders>
          </w:tcPr>
          <w:p w14:paraId="36DD63F6"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6650A80F" w14:textId="77777777" w:rsidR="006E1A6D" w:rsidRPr="005451AF" w:rsidRDefault="006E1A6D" w:rsidP="0012778C">
            <w:pPr>
              <w:rPr>
                <w:rFonts w:asciiTheme="minorEastAsia" w:eastAsiaTheme="minorEastAsia" w:hAnsiTheme="minorEastAsia"/>
                <w:bCs/>
                <w:iCs/>
                <w:color w:val="000000"/>
                <w:sz w:val="22"/>
                <w:szCs w:val="22"/>
              </w:rPr>
            </w:pPr>
            <w:r w:rsidRPr="005451AF">
              <w:rPr>
                <w:rFonts w:asciiTheme="minorEastAsia" w:eastAsiaTheme="minorEastAsia" w:hAnsiTheme="minorEastAsia" w:hint="eastAsia"/>
                <w:bCs/>
                <w:iCs/>
                <w:color w:val="000000"/>
                <w:sz w:val="22"/>
                <w:szCs w:val="22"/>
              </w:rPr>
              <w:t>※</w:t>
            </w:r>
          </w:p>
        </w:tc>
      </w:tr>
      <w:tr w:rsidR="006E1A6D" w:rsidRPr="005451AF" w14:paraId="37640F78" w14:textId="77777777" w:rsidTr="00AD58AD">
        <w:trPr>
          <w:cantSplit/>
          <w:trHeight w:val="756"/>
        </w:trPr>
        <w:tc>
          <w:tcPr>
            <w:tcW w:w="964" w:type="dxa"/>
            <w:vMerge/>
            <w:tcBorders>
              <w:top w:val="nil"/>
              <w:left w:val="single" w:sz="4" w:space="0" w:color="000000"/>
              <w:bottom w:val="nil"/>
              <w:right w:val="single" w:sz="4" w:space="0" w:color="000000"/>
            </w:tcBorders>
          </w:tcPr>
          <w:p w14:paraId="6BC78A73"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1175A02" w14:textId="77777777" w:rsidR="006E1A6D" w:rsidRPr="005451AF" w:rsidRDefault="006E1A6D" w:rsidP="0012778C">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2. 学術機関等に対する</w:t>
            </w:r>
          </w:p>
          <w:p w14:paraId="57E4DEDC" w14:textId="77777777" w:rsidR="006E1A6D" w:rsidRPr="005451AF" w:rsidRDefault="006E1A6D" w:rsidP="0012778C">
            <w:pPr>
              <w:ind w:firstLineChars="300" w:firstLine="660"/>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共同研究費</w:t>
            </w:r>
          </w:p>
        </w:tc>
        <w:tc>
          <w:tcPr>
            <w:tcW w:w="2892" w:type="dxa"/>
            <w:tcBorders>
              <w:top w:val="single" w:sz="4" w:space="0" w:color="auto"/>
              <w:left w:val="single" w:sz="4" w:space="0" w:color="000000"/>
              <w:bottom w:val="single" w:sz="4" w:space="0" w:color="auto"/>
              <w:right w:val="single" w:sz="4" w:space="0" w:color="000000"/>
            </w:tcBorders>
          </w:tcPr>
          <w:p w14:paraId="0246797D" w14:textId="77777777" w:rsidR="006E1A6D" w:rsidRPr="005451AF"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64AF6289" w14:textId="77777777" w:rsidR="006E1A6D" w:rsidRPr="005451AF" w:rsidRDefault="006E1A6D" w:rsidP="0012778C">
            <w:pPr>
              <w:rPr>
                <w:rFonts w:asciiTheme="minorEastAsia" w:eastAsiaTheme="minorEastAsia" w:hAnsiTheme="minorEastAsia"/>
                <w:bCs/>
                <w:i/>
                <w:iCs/>
                <w:color w:val="000000"/>
                <w:sz w:val="22"/>
                <w:szCs w:val="22"/>
              </w:rPr>
            </w:pPr>
            <w:r w:rsidRPr="005451AF">
              <w:rPr>
                <w:rFonts w:asciiTheme="minorEastAsia" w:eastAsiaTheme="minorEastAsia" w:hAnsiTheme="minorEastAsia" w:hint="eastAsia"/>
                <w:bCs/>
                <w:i/>
                <w:iCs/>
                <w:color w:val="0000CC"/>
                <w:sz w:val="22"/>
                <w:szCs w:val="22"/>
              </w:rPr>
              <w:t>事業期間の総計額は、定額助成以内の金額</w:t>
            </w:r>
          </w:p>
        </w:tc>
      </w:tr>
      <w:tr w:rsidR="006E1A6D" w:rsidRPr="005451AF" w14:paraId="1677FCEB" w14:textId="77777777" w:rsidTr="0012778C">
        <w:trPr>
          <w:cantSplit/>
          <w:trHeight w:val="394"/>
        </w:trPr>
        <w:tc>
          <w:tcPr>
            <w:tcW w:w="964" w:type="dxa"/>
            <w:vMerge/>
            <w:tcBorders>
              <w:top w:val="nil"/>
              <w:left w:val="single" w:sz="4" w:space="0" w:color="000000"/>
              <w:bottom w:val="single" w:sz="4" w:space="0" w:color="000000"/>
              <w:right w:val="single" w:sz="4" w:space="0" w:color="000000"/>
            </w:tcBorders>
          </w:tcPr>
          <w:p w14:paraId="14B23614" w14:textId="77777777" w:rsidR="006E1A6D" w:rsidRPr="005451AF"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000000"/>
              <w:right w:val="single" w:sz="4" w:space="0" w:color="000000"/>
            </w:tcBorders>
            <w:vAlign w:val="center"/>
          </w:tcPr>
          <w:p w14:paraId="13D15BAF" w14:textId="77777777" w:rsidR="006E1A6D" w:rsidRPr="005451AF" w:rsidRDefault="006E1A6D" w:rsidP="0012778C">
            <w:pPr>
              <w:jc w:val="cente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合計</w:t>
            </w:r>
          </w:p>
        </w:tc>
        <w:tc>
          <w:tcPr>
            <w:tcW w:w="2892" w:type="dxa"/>
            <w:tcBorders>
              <w:top w:val="single" w:sz="4" w:space="0" w:color="000000"/>
              <w:left w:val="single" w:sz="4" w:space="0" w:color="000000"/>
              <w:bottom w:val="single" w:sz="4" w:space="0" w:color="000000"/>
              <w:right w:val="single" w:sz="4" w:space="0" w:color="000000"/>
            </w:tcBorders>
          </w:tcPr>
          <w:p w14:paraId="61B707D0" w14:textId="022201A2" w:rsidR="006E1A6D" w:rsidRPr="005451AF" w:rsidRDefault="008F3E12" w:rsidP="0012778C">
            <w:pPr>
              <w:rPr>
                <w:rFonts w:asciiTheme="minorEastAsia" w:eastAsiaTheme="minorEastAsia" w:hAnsiTheme="minorEastAsia"/>
                <w:bCs/>
                <w:iCs/>
                <w:color w:val="000000"/>
                <w:sz w:val="22"/>
                <w:szCs w:val="22"/>
              </w:rPr>
            </w:pPr>
            <w:r w:rsidRPr="005451AF">
              <w:rPr>
                <w:rFonts w:ascii="ＭＳ ゴシック" w:hint="eastAsia"/>
                <w:b/>
                <w:bCs/>
                <w:i/>
                <w:iCs/>
                <w:color w:val="000000"/>
                <w:sz w:val="20"/>
              </w:rPr>
              <w:t>（Ａ）</w:t>
            </w:r>
          </w:p>
        </w:tc>
        <w:tc>
          <w:tcPr>
            <w:tcW w:w="2409" w:type="dxa"/>
            <w:tcBorders>
              <w:top w:val="single" w:sz="4" w:space="0" w:color="000000"/>
              <w:left w:val="single" w:sz="4" w:space="0" w:color="000000"/>
              <w:bottom w:val="single" w:sz="4" w:space="0" w:color="000000"/>
              <w:right w:val="single" w:sz="4" w:space="0" w:color="000000"/>
            </w:tcBorders>
          </w:tcPr>
          <w:p w14:paraId="45B39C17" w14:textId="2EF226C8" w:rsidR="006E1A6D" w:rsidRPr="005451AF" w:rsidRDefault="008F3E12" w:rsidP="0012778C">
            <w:pPr>
              <w:rPr>
                <w:rFonts w:asciiTheme="minorEastAsia" w:eastAsiaTheme="minorEastAsia" w:hAnsiTheme="minorEastAsia"/>
                <w:color w:val="000000"/>
                <w:sz w:val="22"/>
                <w:szCs w:val="22"/>
              </w:rPr>
            </w:pPr>
            <w:r w:rsidRPr="005451AF">
              <w:rPr>
                <w:rFonts w:ascii="ＭＳ ゴシック" w:hint="eastAsia"/>
                <w:b/>
                <w:bCs/>
                <w:i/>
                <w:iCs/>
                <w:color w:val="000000"/>
                <w:sz w:val="20"/>
              </w:rPr>
              <w:t>（Ｂ）</w:t>
            </w:r>
          </w:p>
        </w:tc>
      </w:tr>
    </w:tbl>
    <w:p w14:paraId="333A50F3" w14:textId="77777777" w:rsidR="00AB643F" w:rsidRPr="005451AF" w:rsidRDefault="00AB643F" w:rsidP="006E1A6D">
      <w:pPr>
        <w:rPr>
          <w:rFonts w:asciiTheme="minorEastAsia" w:eastAsiaTheme="minorEastAsia" w:hAnsiTheme="minorEastAsia"/>
          <w:bCs/>
          <w:i/>
          <w:iCs/>
          <w:color w:val="0000CC"/>
          <w:sz w:val="22"/>
          <w:szCs w:val="22"/>
        </w:rPr>
      </w:pPr>
    </w:p>
    <w:p w14:paraId="142E7FB1" w14:textId="37BCBEA4" w:rsidR="006E1A6D" w:rsidRPr="005451AF" w:rsidRDefault="006E1A6D" w:rsidP="006E1A6D">
      <w:pPr>
        <w:rPr>
          <w:rFonts w:asciiTheme="minorEastAsia" w:eastAsiaTheme="minorEastAsia" w:hAnsiTheme="minorEastAsia"/>
          <w:color w:val="0000CC"/>
          <w:sz w:val="22"/>
          <w:szCs w:val="22"/>
        </w:rPr>
      </w:pPr>
      <w:r w:rsidRPr="005451AF">
        <w:rPr>
          <w:rFonts w:asciiTheme="minorEastAsia" w:eastAsiaTheme="minorEastAsia" w:hAnsiTheme="minorEastAsia" w:hint="eastAsia"/>
          <w:bCs/>
          <w:i/>
          <w:iCs/>
          <w:color w:val="0000CC"/>
          <w:sz w:val="22"/>
          <w:szCs w:val="22"/>
        </w:rPr>
        <w:t>※左記の額の</w:t>
      </w:r>
      <w:r w:rsidR="00707CC5" w:rsidRPr="005451AF">
        <w:rPr>
          <w:rFonts w:asciiTheme="minorEastAsia" w:eastAsiaTheme="minorEastAsia" w:hAnsiTheme="minorEastAsia" w:hint="eastAsia"/>
          <w:bCs/>
          <w:i/>
          <w:iCs/>
          <w:color w:val="0000CC"/>
          <w:sz w:val="22"/>
          <w:szCs w:val="22"/>
        </w:rPr>
        <w:t>補助率</w:t>
      </w:r>
      <w:r w:rsidR="0063468F" w:rsidRPr="005451AF">
        <w:rPr>
          <w:rFonts w:asciiTheme="minorEastAsia" w:eastAsiaTheme="minorEastAsia" w:hAnsiTheme="minorEastAsia" w:hint="eastAsia"/>
          <w:i/>
          <w:color w:val="0000CC"/>
          <w:sz w:val="22"/>
          <w:szCs w:val="22"/>
        </w:rPr>
        <w:t>3分の2又は2分の1</w:t>
      </w:r>
      <w:r w:rsidRPr="005451AF">
        <w:rPr>
          <w:rFonts w:asciiTheme="minorEastAsia" w:eastAsiaTheme="minorEastAsia" w:hAnsiTheme="minorEastAsia" w:hint="eastAsia"/>
          <w:bCs/>
          <w:i/>
          <w:iCs/>
          <w:color w:val="0000CC"/>
          <w:sz w:val="22"/>
          <w:szCs w:val="22"/>
        </w:rPr>
        <w:t>以内とし、千円</w:t>
      </w:r>
      <w:r w:rsidR="00F44B42" w:rsidRPr="005451AF">
        <w:rPr>
          <w:rFonts w:asciiTheme="minorEastAsia" w:eastAsiaTheme="minorEastAsia" w:hAnsiTheme="minorEastAsia" w:hint="eastAsia"/>
          <w:bCs/>
          <w:i/>
          <w:iCs/>
          <w:color w:val="0000CC"/>
          <w:sz w:val="22"/>
          <w:szCs w:val="22"/>
        </w:rPr>
        <w:t>未満の</w:t>
      </w:r>
      <w:r w:rsidR="00F44B42" w:rsidRPr="005451AF">
        <w:rPr>
          <w:rFonts w:asciiTheme="minorEastAsia" w:eastAsiaTheme="minorEastAsia" w:hAnsiTheme="minorEastAsia"/>
          <w:bCs/>
          <w:i/>
          <w:iCs/>
          <w:color w:val="0000CC"/>
          <w:sz w:val="22"/>
          <w:szCs w:val="22"/>
        </w:rPr>
        <w:t>端数</w:t>
      </w:r>
      <w:r w:rsidR="00F44B42" w:rsidRPr="005451AF">
        <w:rPr>
          <w:rFonts w:asciiTheme="minorEastAsia" w:eastAsiaTheme="minorEastAsia" w:hAnsiTheme="minorEastAsia" w:hint="eastAsia"/>
          <w:bCs/>
          <w:i/>
          <w:iCs/>
          <w:color w:val="0000CC"/>
          <w:sz w:val="22"/>
          <w:szCs w:val="22"/>
        </w:rPr>
        <w:t>は</w:t>
      </w:r>
      <w:r w:rsidR="00F44B42" w:rsidRPr="005451AF">
        <w:rPr>
          <w:rFonts w:asciiTheme="minorEastAsia" w:eastAsiaTheme="minorEastAsia" w:hAnsiTheme="minorEastAsia"/>
          <w:bCs/>
          <w:i/>
          <w:iCs/>
          <w:color w:val="0000CC"/>
          <w:sz w:val="22"/>
          <w:szCs w:val="22"/>
        </w:rPr>
        <w:t>、</w:t>
      </w:r>
      <w:r w:rsidRPr="005451AF">
        <w:rPr>
          <w:rFonts w:asciiTheme="minorEastAsia" w:eastAsiaTheme="minorEastAsia" w:hAnsiTheme="minorEastAsia" w:hint="eastAsia"/>
          <w:bCs/>
          <w:i/>
          <w:iCs/>
          <w:color w:val="0000CC"/>
          <w:sz w:val="22"/>
          <w:szCs w:val="22"/>
        </w:rPr>
        <w:t>切り</w:t>
      </w:r>
      <w:r w:rsidR="00F44B42" w:rsidRPr="005451AF">
        <w:rPr>
          <w:rFonts w:asciiTheme="minorEastAsia" w:eastAsiaTheme="minorEastAsia" w:hAnsiTheme="minorEastAsia" w:hint="eastAsia"/>
          <w:bCs/>
          <w:i/>
          <w:iCs/>
          <w:color w:val="0000CC"/>
          <w:sz w:val="22"/>
          <w:szCs w:val="22"/>
        </w:rPr>
        <w:t>捨てる</w:t>
      </w:r>
      <w:r w:rsidR="00F44B42" w:rsidRPr="005451AF">
        <w:rPr>
          <w:rFonts w:asciiTheme="minorEastAsia" w:eastAsiaTheme="minorEastAsia" w:hAnsiTheme="minorEastAsia"/>
          <w:bCs/>
          <w:i/>
          <w:iCs/>
          <w:color w:val="0000CC"/>
          <w:sz w:val="22"/>
          <w:szCs w:val="22"/>
        </w:rPr>
        <w:t>こと</w:t>
      </w:r>
      <w:r w:rsidR="00F44B42" w:rsidRPr="005451AF">
        <w:rPr>
          <w:rFonts w:asciiTheme="minorEastAsia" w:eastAsiaTheme="minorEastAsia" w:hAnsiTheme="minorEastAsia" w:hint="eastAsia"/>
          <w:bCs/>
          <w:i/>
          <w:iCs/>
          <w:color w:val="0000CC"/>
          <w:sz w:val="22"/>
          <w:szCs w:val="22"/>
        </w:rPr>
        <w:t>。</w:t>
      </w:r>
      <w:r w:rsidRPr="005451AF">
        <w:rPr>
          <w:rFonts w:asciiTheme="minorEastAsia" w:eastAsiaTheme="minorEastAsia" w:hAnsiTheme="minorEastAsia" w:hint="eastAsia"/>
          <w:bCs/>
          <w:i/>
          <w:iCs/>
          <w:color w:val="0000CC"/>
          <w:sz w:val="22"/>
          <w:szCs w:val="22"/>
        </w:rPr>
        <w:t xml:space="preserve">　　　</w:t>
      </w:r>
    </w:p>
    <w:p w14:paraId="658B7F0C" w14:textId="77777777" w:rsidR="00707CC5" w:rsidRPr="005451AF" w:rsidRDefault="00707CC5" w:rsidP="00707CC5">
      <w:pPr>
        <w:rPr>
          <w:rFonts w:asciiTheme="minorEastAsia" w:eastAsiaTheme="minorEastAsia" w:hAnsiTheme="minorEastAsia"/>
          <w:i/>
          <w:color w:val="0000CC"/>
          <w:sz w:val="22"/>
          <w:szCs w:val="22"/>
        </w:rPr>
      </w:pPr>
      <w:r w:rsidRPr="005451AF">
        <w:rPr>
          <w:rFonts w:asciiTheme="minorEastAsia" w:eastAsiaTheme="minorEastAsia" w:hAnsiTheme="minorEastAsia" w:hint="eastAsia"/>
          <w:i/>
          <w:color w:val="0000CC"/>
          <w:sz w:val="22"/>
          <w:szCs w:val="22"/>
        </w:rPr>
        <w:t>なお</w:t>
      </w:r>
      <w:r w:rsidR="0063468F" w:rsidRPr="005451AF">
        <w:rPr>
          <w:rFonts w:asciiTheme="minorEastAsia" w:eastAsiaTheme="minorEastAsia" w:hAnsiTheme="minorEastAsia" w:hint="eastAsia"/>
          <w:i/>
          <w:color w:val="0000CC"/>
          <w:sz w:val="22"/>
          <w:szCs w:val="22"/>
        </w:rPr>
        <w:t>企業規模に応じて、補助率が変わりますので、詳しくは公募要領４．（５）補助率をご確認ください。</w:t>
      </w:r>
    </w:p>
    <w:p w14:paraId="56E5653E" w14:textId="3395DF9A" w:rsidR="006E1A6D" w:rsidRPr="005451AF" w:rsidRDefault="006E1A6D" w:rsidP="00CA2762">
      <w:pPr>
        <w:rPr>
          <w:rFonts w:asciiTheme="minorEastAsia" w:eastAsiaTheme="minorEastAsia" w:hAnsiTheme="minorEastAsia"/>
          <w:i/>
          <w:color w:val="0000CC"/>
          <w:sz w:val="22"/>
          <w:szCs w:val="22"/>
        </w:rPr>
      </w:pPr>
      <w:r w:rsidRPr="005451AF">
        <w:rPr>
          <w:rFonts w:asciiTheme="minorEastAsia" w:eastAsiaTheme="minorEastAsia" w:hAnsiTheme="minorEastAsia" w:hint="eastAsia"/>
          <w:i/>
          <w:color w:val="0000CC"/>
          <w:sz w:val="22"/>
          <w:szCs w:val="22"/>
        </w:rPr>
        <w:t>（注）</w:t>
      </w:r>
    </w:p>
    <w:p w14:paraId="3969E15A" w14:textId="1AA6BDD5" w:rsidR="006E1A6D" w:rsidRPr="005451AF" w:rsidRDefault="006E1A6D" w:rsidP="006E1A6D">
      <w:pPr>
        <w:ind w:firstLineChars="50" w:firstLine="110"/>
        <w:rPr>
          <w:rFonts w:asciiTheme="minorEastAsia" w:eastAsiaTheme="minorEastAsia" w:hAnsiTheme="minorEastAsia"/>
          <w:i/>
          <w:color w:val="0000CC"/>
          <w:sz w:val="22"/>
          <w:szCs w:val="22"/>
        </w:rPr>
      </w:pPr>
      <w:r w:rsidRPr="005451AF">
        <w:rPr>
          <w:rFonts w:asciiTheme="minorEastAsia" w:eastAsiaTheme="minorEastAsia" w:hAnsiTheme="minorEastAsia" w:hint="eastAsia"/>
          <w:i/>
          <w:color w:val="0000CC"/>
          <w:sz w:val="22"/>
          <w:szCs w:val="22"/>
        </w:rPr>
        <w:t>1. 「事業期間」における助成事業に要する総費用及び調達額を費目</w:t>
      </w:r>
      <w:r w:rsidR="00F44B42" w:rsidRPr="005451AF">
        <w:rPr>
          <w:rFonts w:asciiTheme="minorEastAsia" w:eastAsiaTheme="minorEastAsia" w:hAnsiTheme="minorEastAsia" w:hint="eastAsia"/>
          <w:i/>
          <w:color w:val="0000CC"/>
          <w:sz w:val="22"/>
          <w:szCs w:val="22"/>
        </w:rPr>
        <w:t>ごと</w:t>
      </w:r>
      <w:r w:rsidRPr="005451AF">
        <w:rPr>
          <w:rFonts w:asciiTheme="minorEastAsia" w:eastAsiaTheme="minorEastAsia" w:hAnsiTheme="minorEastAsia" w:hint="eastAsia"/>
          <w:i/>
          <w:color w:val="0000CC"/>
          <w:sz w:val="22"/>
          <w:szCs w:val="22"/>
        </w:rPr>
        <w:t>に記載すること。</w:t>
      </w:r>
    </w:p>
    <w:p w14:paraId="2DF70DC4" w14:textId="57BF0FF1" w:rsidR="006E1A6D" w:rsidRPr="005451AF" w:rsidRDefault="006E1A6D" w:rsidP="006E1A6D">
      <w:pPr>
        <w:ind w:firstLineChars="50" w:firstLine="110"/>
        <w:rPr>
          <w:rFonts w:asciiTheme="minorEastAsia" w:eastAsiaTheme="minorEastAsia" w:hAnsiTheme="minorEastAsia"/>
          <w:i/>
          <w:color w:val="0000CC"/>
          <w:sz w:val="22"/>
          <w:szCs w:val="22"/>
        </w:rPr>
      </w:pPr>
      <w:r w:rsidRPr="005451AF">
        <w:rPr>
          <w:rFonts w:asciiTheme="minorEastAsia" w:eastAsiaTheme="minorEastAsia" w:hAnsiTheme="minorEastAsia" w:hint="eastAsia"/>
          <w:i/>
          <w:color w:val="0000CC"/>
          <w:sz w:val="22"/>
          <w:szCs w:val="22"/>
        </w:rPr>
        <w:t>2. 助成金交付</w:t>
      </w:r>
      <w:r w:rsidR="008F3E12" w:rsidRPr="005451AF">
        <w:rPr>
          <w:rFonts w:asciiTheme="minorEastAsia" w:eastAsiaTheme="minorEastAsia" w:hAnsiTheme="minorEastAsia" w:hint="eastAsia"/>
          <w:i/>
          <w:color w:val="0000CC"/>
          <w:sz w:val="22"/>
          <w:szCs w:val="22"/>
        </w:rPr>
        <w:t>申請</w:t>
      </w:r>
      <w:r w:rsidRPr="005451AF">
        <w:rPr>
          <w:rFonts w:asciiTheme="minorEastAsia" w:eastAsiaTheme="minorEastAsia" w:hAnsiTheme="minorEastAsia" w:hint="eastAsia"/>
          <w:i/>
          <w:color w:val="0000CC"/>
          <w:sz w:val="22"/>
          <w:szCs w:val="22"/>
        </w:rPr>
        <w:t>額については、千円未満</w:t>
      </w:r>
      <w:r w:rsidR="00F44B42" w:rsidRPr="005451AF">
        <w:rPr>
          <w:rFonts w:asciiTheme="minorEastAsia" w:eastAsiaTheme="minorEastAsia" w:hAnsiTheme="minorEastAsia" w:hint="eastAsia"/>
          <w:i/>
          <w:color w:val="0000CC"/>
          <w:sz w:val="22"/>
          <w:szCs w:val="22"/>
        </w:rPr>
        <w:t>の</w:t>
      </w:r>
      <w:r w:rsidR="00F44B42" w:rsidRPr="005451AF">
        <w:rPr>
          <w:rFonts w:asciiTheme="minorEastAsia" w:eastAsiaTheme="minorEastAsia" w:hAnsiTheme="minorEastAsia"/>
          <w:i/>
          <w:color w:val="0000CC"/>
          <w:sz w:val="22"/>
          <w:szCs w:val="22"/>
        </w:rPr>
        <w:t>端数</w:t>
      </w:r>
      <w:r w:rsidR="00F44B42" w:rsidRPr="005451AF">
        <w:rPr>
          <w:rFonts w:asciiTheme="minorEastAsia" w:eastAsiaTheme="minorEastAsia" w:hAnsiTheme="minorEastAsia" w:hint="eastAsia"/>
          <w:i/>
          <w:color w:val="0000CC"/>
          <w:sz w:val="22"/>
          <w:szCs w:val="22"/>
        </w:rPr>
        <w:t>は、</w:t>
      </w:r>
      <w:r w:rsidRPr="005451AF">
        <w:rPr>
          <w:rFonts w:asciiTheme="minorEastAsia" w:eastAsiaTheme="minorEastAsia" w:hAnsiTheme="minorEastAsia" w:hint="eastAsia"/>
          <w:i/>
          <w:color w:val="0000CC"/>
          <w:sz w:val="22"/>
          <w:szCs w:val="22"/>
        </w:rPr>
        <w:t>切り捨てること。</w:t>
      </w:r>
    </w:p>
    <w:p w14:paraId="79D7EA65" w14:textId="644DFC78" w:rsidR="006E1A6D" w:rsidRPr="005451AF" w:rsidRDefault="006E1A6D" w:rsidP="006E1A6D">
      <w:pPr>
        <w:ind w:firstLineChars="50" w:firstLine="110"/>
        <w:rPr>
          <w:rFonts w:asciiTheme="minorEastAsia" w:eastAsiaTheme="minorEastAsia" w:hAnsiTheme="minorEastAsia"/>
          <w:i/>
          <w:color w:val="0000CC"/>
          <w:sz w:val="22"/>
          <w:szCs w:val="22"/>
        </w:rPr>
      </w:pPr>
      <w:r w:rsidRPr="005451AF">
        <w:rPr>
          <w:rFonts w:asciiTheme="minorEastAsia" w:eastAsiaTheme="minorEastAsia" w:hAnsiTheme="minorEastAsia" w:hint="eastAsia"/>
          <w:i/>
          <w:color w:val="0000CC"/>
          <w:sz w:val="22"/>
          <w:szCs w:val="22"/>
        </w:rPr>
        <w:t>3. 支出については、別紙</w:t>
      </w:r>
      <w:r w:rsidR="00CA49C2" w:rsidRPr="005451AF">
        <w:rPr>
          <w:rFonts w:asciiTheme="minorEastAsia" w:eastAsiaTheme="minorEastAsia" w:hAnsiTheme="minorEastAsia" w:hint="eastAsia"/>
          <w:i/>
          <w:color w:val="0000CC"/>
          <w:sz w:val="22"/>
          <w:szCs w:val="22"/>
        </w:rPr>
        <w:t>1</w:t>
      </w:r>
      <w:r w:rsidRPr="005451AF">
        <w:rPr>
          <w:rFonts w:asciiTheme="minorEastAsia" w:eastAsiaTheme="minorEastAsia" w:hAnsiTheme="minorEastAsia" w:hint="eastAsia"/>
          <w:i/>
          <w:color w:val="0000CC"/>
          <w:sz w:val="22"/>
          <w:szCs w:val="22"/>
        </w:rPr>
        <w:t>様式による積算内訳を添付すること。</w:t>
      </w:r>
    </w:p>
    <w:p w14:paraId="6B482EDB" w14:textId="0631B6AE" w:rsidR="0089080A" w:rsidRPr="005451AF" w:rsidRDefault="0089080A" w:rsidP="006E1A6D">
      <w:pPr>
        <w:rPr>
          <w:rFonts w:asciiTheme="minorEastAsia" w:eastAsiaTheme="minorEastAsia" w:hAnsiTheme="minorEastAsia"/>
          <w:color w:val="000000"/>
          <w:sz w:val="22"/>
          <w:szCs w:val="22"/>
        </w:rPr>
      </w:pPr>
    </w:p>
    <w:p w14:paraId="6CB78275" w14:textId="3106C5F1" w:rsidR="00DC4784" w:rsidRPr="005451AF" w:rsidRDefault="00DC4784" w:rsidP="006E1A6D">
      <w:pPr>
        <w:rPr>
          <w:rFonts w:asciiTheme="minorEastAsia" w:eastAsiaTheme="minorEastAsia" w:hAnsiTheme="minorEastAsia"/>
          <w:color w:val="000000"/>
          <w:sz w:val="22"/>
          <w:szCs w:val="22"/>
        </w:rPr>
      </w:pPr>
      <w:r w:rsidRPr="005451AF">
        <w:rPr>
          <w:rFonts w:asciiTheme="minorEastAsia" w:eastAsiaTheme="minorEastAsia" w:hAnsiTheme="minorEastAsia" w:hint="eastAsia"/>
          <w:color w:val="000000"/>
          <w:sz w:val="22"/>
          <w:szCs w:val="22"/>
        </w:rPr>
        <w:t xml:space="preserve">　</w:t>
      </w:r>
      <w:r w:rsidRPr="005451AF">
        <w:rPr>
          <w:rFonts w:asciiTheme="minorEastAsia" w:eastAsiaTheme="minorEastAsia" w:hAnsiTheme="minorEastAsia"/>
          <w:color w:val="000000"/>
          <w:sz w:val="22"/>
          <w:szCs w:val="22"/>
        </w:rPr>
        <w:t>④</w:t>
      </w:r>
      <w:r w:rsidRPr="005451AF">
        <w:rPr>
          <w:rFonts w:asciiTheme="minorEastAsia" w:eastAsiaTheme="minorEastAsia" w:hAnsiTheme="minorEastAsia" w:hint="eastAsia"/>
          <w:color w:val="000000"/>
          <w:sz w:val="22"/>
          <w:szCs w:val="22"/>
        </w:rPr>
        <w:t xml:space="preserve">　</w:t>
      </w:r>
      <w:r w:rsidRPr="005451AF">
        <w:rPr>
          <w:rFonts w:asciiTheme="minorEastAsia" w:eastAsiaTheme="minorEastAsia" w:hAnsiTheme="minorEastAsia"/>
          <w:color w:val="000000"/>
          <w:sz w:val="22"/>
          <w:szCs w:val="22"/>
        </w:rPr>
        <w:t>予算の概算（</w:t>
      </w:r>
      <w:r w:rsidRPr="005451AF">
        <w:rPr>
          <w:rFonts w:asciiTheme="minorEastAsia" w:eastAsiaTheme="minorEastAsia" w:hAnsiTheme="minorEastAsia" w:hint="eastAsia"/>
          <w:color w:val="000000"/>
          <w:sz w:val="22"/>
          <w:szCs w:val="22"/>
        </w:rPr>
        <w:t>年度毎の</w:t>
      </w:r>
      <w:r w:rsidRPr="005451AF">
        <w:rPr>
          <w:rFonts w:asciiTheme="minorEastAsia" w:eastAsiaTheme="minorEastAsia" w:hAnsiTheme="minorEastAsia"/>
          <w:color w:val="000000"/>
          <w:sz w:val="22"/>
          <w:szCs w:val="22"/>
        </w:rPr>
        <w:t>積算</w:t>
      </w:r>
      <w:r w:rsidRPr="005451AF">
        <w:rPr>
          <w:rFonts w:asciiTheme="minorEastAsia" w:eastAsiaTheme="minorEastAsia" w:hAnsiTheme="minorEastAsia" w:hint="eastAsia"/>
          <w:color w:val="000000"/>
          <w:sz w:val="22"/>
          <w:szCs w:val="22"/>
        </w:rPr>
        <w:t>表</w:t>
      </w:r>
      <w:r w:rsidRPr="005451AF">
        <w:rPr>
          <w:rFonts w:asciiTheme="minorEastAsia" w:eastAsiaTheme="minorEastAsia" w:hAnsiTheme="minorEastAsia"/>
          <w:color w:val="000000"/>
          <w:sz w:val="22"/>
          <w:szCs w:val="22"/>
        </w:rPr>
        <w:t>）</w:t>
      </w:r>
      <w:r w:rsidRPr="005451AF">
        <w:rPr>
          <w:rFonts w:asciiTheme="minorEastAsia" w:eastAsiaTheme="minorEastAsia" w:hAnsiTheme="minorEastAsia" w:hint="eastAsia"/>
          <w:color w:val="000000"/>
          <w:sz w:val="22"/>
          <w:szCs w:val="22"/>
        </w:rPr>
        <w:t>（別紙</w:t>
      </w:r>
      <w:r w:rsidR="00CA49C2" w:rsidRPr="005451AF">
        <w:rPr>
          <w:rFonts w:asciiTheme="minorEastAsia" w:eastAsiaTheme="minorEastAsia" w:hAnsiTheme="minorEastAsia"/>
          <w:color w:val="000000"/>
          <w:sz w:val="22"/>
          <w:szCs w:val="22"/>
        </w:rPr>
        <w:t>1</w:t>
      </w:r>
      <w:r w:rsidRPr="005451AF">
        <w:rPr>
          <w:rFonts w:asciiTheme="minorEastAsia" w:eastAsiaTheme="minorEastAsia" w:hAnsiTheme="minorEastAsia"/>
          <w:color w:val="000000"/>
          <w:sz w:val="22"/>
          <w:szCs w:val="22"/>
        </w:rPr>
        <w:t>）</w:t>
      </w:r>
    </w:p>
    <w:p w14:paraId="3C39F65F" w14:textId="60D49916" w:rsidR="00426274" w:rsidRPr="005451AF" w:rsidRDefault="00DC4784" w:rsidP="00E928E7">
      <w:pPr>
        <w:rPr>
          <w:rFonts w:ascii="ＭＳ 明朝" w:hAnsi="ＭＳ 明朝"/>
          <w:i/>
          <w:noProof/>
          <w:color w:val="0000CC"/>
          <w:sz w:val="22"/>
          <w:szCs w:val="22"/>
        </w:rPr>
      </w:pPr>
      <w:r w:rsidRPr="005451AF">
        <w:rPr>
          <w:rFonts w:asciiTheme="minorEastAsia" w:eastAsiaTheme="minorEastAsia" w:hAnsiTheme="minorEastAsia" w:hint="eastAsia"/>
          <w:color w:val="0000CC"/>
          <w:sz w:val="22"/>
          <w:szCs w:val="22"/>
        </w:rPr>
        <w:t xml:space="preserve">　</w:t>
      </w:r>
      <w:r w:rsidRPr="005451AF">
        <w:rPr>
          <w:rFonts w:asciiTheme="minorEastAsia" w:eastAsiaTheme="minorEastAsia" w:hAnsiTheme="minorEastAsia"/>
          <w:color w:val="0000CC"/>
          <w:sz w:val="22"/>
          <w:szCs w:val="22"/>
        </w:rPr>
        <w:t xml:space="preserve">　</w:t>
      </w:r>
      <w:r w:rsidRPr="005451AF">
        <w:rPr>
          <w:rFonts w:asciiTheme="minorEastAsia" w:eastAsiaTheme="minorEastAsia" w:hAnsiTheme="minorEastAsia"/>
          <w:i/>
          <w:color w:val="0000CC"/>
          <w:sz w:val="22"/>
          <w:szCs w:val="22"/>
        </w:rPr>
        <w:t>別紙</w:t>
      </w:r>
      <w:r w:rsidR="00CA49C2" w:rsidRPr="005451AF">
        <w:rPr>
          <w:rFonts w:ascii="ＭＳ 明朝" w:hAnsi="ＭＳ 明朝"/>
          <w:i/>
          <w:noProof/>
          <w:color w:val="0000CC"/>
          <w:sz w:val="22"/>
          <w:szCs w:val="22"/>
        </w:rPr>
        <w:t>1</w:t>
      </w:r>
      <w:r w:rsidRPr="005451AF">
        <w:rPr>
          <w:rFonts w:ascii="ＭＳ 明朝" w:hAnsi="ＭＳ 明朝" w:hint="eastAsia"/>
          <w:i/>
          <w:noProof/>
          <w:color w:val="0000CC"/>
          <w:sz w:val="22"/>
          <w:szCs w:val="22"/>
        </w:rPr>
        <w:t>のフォーマット</w:t>
      </w:r>
      <w:r w:rsidRPr="005451AF">
        <w:rPr>
          <w:rFonts w:ascii="ＭＳ 明朝" w:hAnsi="ＭＳ 明朝"/>
          <w:i/>
          <w:noProof/>
          <w:color w:val="0000CC"/>
          <w:sz w:val="22"/>
          <w:szCs w:val="22"/>
        </w:rPr>
        <w:t>に従って</w:t>
      </w:r>
      <w:r w:rsidRPr="005451AF">
        <w:rPr>
          <w:rFonts w:ascii="ＭＳ 明朝" w:hAnsi="ＭＳ 明朝" w:hint="eastAsia"/>
          <w:i/>
          <w:noProof/>
          <w:color w:val="0000CC"/>
          <w:sz w:val="22"/>
          <w:szCs w:val="22"/>
        </w:rPr>
        <w:t>年度毎の</w:t>
      </w:r>
      <w:r w:rsidRPr="005451AF">
        <w:rPr>
          <w:rFonts w:ascii="ＭＳ 明朝" w:hAnsi="ＭＳ 明朝"/>
          <w:i/>
          <w:noProof/>
          <w:color w:val="0000CC"/>
          <w:sz w:val="22"/>
          <w:szCs w:val="22"/>
        </w:rPr>
        <w:t>積算表を作成してください</w:t>
      </w:r>
      <w:r w:rsidR="008D3928" w:rsidRPr="005451AF">
        <w:rPr>
          <w:rFonts w:ascii="ＭＳ 明朝" w:hAnsi="ＭＳ 明朝" w:hint="eastAsia"/>
          <w:i/>
          <w:noProof/>
          <w:color w:val="0000CC"/>
          <w:sz w:val="22"/>
          <w:szCs w:val="22"/>
        </w:rPr>
        <w:t>（提案企業毎）</w:t>
      </w:r>
      <w:r w:rsidRPr="005451AF">
        <w:rPr>
          <w:rFonts w:ascii="ＭＳ 明朝" w:hAnsi="ＭＳ 明朝" w:hint="eastAsia"/>
          <w:i/>
          <w:noProof/>
          <w:color w:val="0000CC"/>
          <w:sz w:val="22"/>
          <w:szCs w:val="22"/>
        </w:rPr>
        <w:t>。</w:t>
      </w:r>
    </w:p>
    <w:p w14:paraId="5084C457" w14:textId="6AF4AE3D" w:rsidR="00F94BFC" w:rsidRPr="005451AF" w:rsidRDefault="00F94BFC">
      <w:pPr>
        <w:widowControl/>
        <w:jc w:val="left"/>
        <w:rPr>
          <w:rFonts w:ascii="ＭＳ 明朝" w:hAnsi="ＭＳ 明朝"/>
          <w:i/>
          <w:noProof/>
          <w:color w:val="0000CC"/>
          <w:sz w:val="22"/>
          <w:szCs w:val="22"/>
        </w:rPr>
      </w:pPr>
      <w:r w:rsidRPr="005451AF">
        <w:rPr>
          <w:rFonts w:ascii="ＭＳ 明朝" w:hAnsi="ＭＳ 明朝" w:hint="eastAsia"/>
          <w:i/>
          <w:noProof/>
          <w:color w:val="0000CC"/>
          <w:sz w:val="22"/>
          <w:szCs w:val="22"/>
        </w:rPr>
        <w:t xml:space="preserve">　</w:t>
      </w:r>
      <w:r w:rsidR="00CD2898" w:rsidRPr="005451AF">
        <w:rPr>
          <w:rFonts w:ascii="ＭＳ 明朝" w:hAnsi="ＭＳ 明朝" w:hint="eastAsia"/>
          <w:i/>
          <w:noProof/>
          <w:color w:val="0000CC"/>
          <w:sz w:val="22"/>
          <w:szCs w:val="22"/>
        </w:rPr>
        <w:t>（</w:t>
      </w:r>
      <w:r w:rsidRPr="005451AF">
        <w:rPr>
          <w:rFonts w:ascii="ＭＳ 明朝" w:hAnsi="ＭＳ 明朝" w:hint="eastAsia"/>
          <w:i/>
          <w:noProof/>
          <w:color w:val="0000CC"/>
          <w:sz w:val="22"/>
          <w:szCs w:val="22"/>
        </w:rPr>
        <w:t>別紙</w:t>
      </w:r>
      <w:r w:rsidRPr="005451AF">
        <w:rPr>
          <w:rFonts w:ascii="ＭＳ 明朝" w:hAnsi="ＭＳ 明朝"/>
          <w:i/>
          <w:noProof/>
          <w:color w:val="0000CC"/>
          <w:sz w:val="22"/>
          <w:szCs w:val="22"/>
        </w:rPr>
        <w:t>１</w:t>
      </w:r>
      <w:r w:rsidRPr="005451AF">
        <w:rPr>
          <w:rFonts w:ascii="ＭＳ 明朝" w:hAnsi="ＭＳ 明朝" w:hint="eastAsia"/>
          <w:i/>
          <w:noProof/>
          <w:color w:val="0000CC"/>
          <w:sz w:val="22"/>
          <w:szCs w:val="22"/>
        </w:rPr>
        <w:t>－１は</w:t>
      </w:r>
      <w:r w:rsidR="00E74926" w:rsidRPr="005451AF">
        <w:rPr>
          <w:rFonts w:ascii="ＭＳ 明朝" w:hAnsi="ＭＳ 明朝" w:hint="eastAsia"/>
          <w:i/>
          <w:noProof/>
          <w:color w:val="0000CC"/>
          <w:sz w:val="22"/>
          <w:szCs w:val="22"/>
        </w:rPr>
        <w:t>中小・ベンチャー企業用、</w:t>
      </w:r>
      <w:r w:rsidRPr="005451AF">
        <w:rPr>
          <w:rFonts w:ascii="ＭＳ 明朝" w:hAnsi="ＭＳ 明朝"/>
          <w:i/>
          <w:noProof/>
          <w:color w:val="0000CC"/>
          <w:sz w:val="22"/>
          <w:szCs w:val="22"/>
        </w:rPr>
        <w:t>別紙１－２は</w:t>
      </w:r>
      <w:r w:rsidR="00E74926" w:rsidRPr="005451AF">
        <w:rPr>
          <w:rFonts w:ascii="ＭＳ 明朝" w:hAnsi="ＭＳ 明朝" w:hint="eastAsia"/>
          <w:i/>
          <w:noProof/>
          <w:color w:val="0000CC"/>
          <w:sz w:val="22"/>
          <w:szCs w:val="22"/>
        </w:rPr>
        <w:t>その他（大企業を含む）用です。）</w:t>
      </w:r>
    </w:p>
    <w:p w14:paraId="7571F8A3" w14:textId="77777777" w:rsidR="000C75E2" w:rsidRPr="005451AF" w:rsidRDefault="000C75E2">
      <w:pPr>
        <w:widowControl/>
        <w:jc w:val="left"/>
        <w:rPr>
          <w:rFonts w:ascii="ＭＳ 明朝" w:hAnsi="ＭＳ 明朝"/>
          <w:i/>
          <w:noProof/>
          <w:color w:val="0000FF"/>
          <w:sz w:val="22"/>
          <w:szCs w:val="22"/>
        </w:rPr>
      </w:pPr>
    </w:p>
    <w:p w14:paraId="38E038FE" w14:textId="4C4D6C32" w:rsidR="007E7D4E" w:rsidRPr="005451AF" w:rsidRDefault="007E7D4E" w:rsidP="00E928E7">
      <w:pPr>
        <w:rPr>
          <w:rFonts w:asciiTheme="minorEastAsia" w:eastAsiaTheme="minorEastAsia" w:hAnsiTheme="minorEastAsia"/>
          <w:noProof/>
          <w:sz w:val="22"/>
          <w:szCs w:val="22"/>
          <w:bdr w:val="single" w:sz="4" w:space="0" w:color="auto"/>
        </w:rPr>
      </w:pPr>
      <w:r w:rsidRPr="005451AF">
        <w:rPr>
          <w:rFonts w:asciiTheme="minorEastAsia" w:eastAsiaTheme="minorEastAsia" w:hAnsiTheme="minorEastAsia" w:hint="eastAsia"/>
          <w:noProof/>
          <w:sz w:val="22"/>
          <w:szCs w:val="22"/>
          <w:bdr w:val="single" w:sz="4" w:space="0" w:color="auto"/>
        </w:rPr>
        <w:t>２</w:t>
      </w:r>
      <w:r w:rsidRPr="005451AF">
        <w:rPr>
          <w:rFonts w:asciiTheme="minorEastAsia" w:eastAsiaTheme="minorEastAsia" w:hAnsiTheme="minorEastAsia"/>
          <w:noProof/>
          <w:sz w:val="22"/>
          <w:szCs w:val="22"/>
          <w:bdr w:val="single" w:sz="4" w:space="0" w:color="auto"/>
        </w:rPr>
        <w:t>.　国際共同研究の</w:t>
      </w:r>
      <w:r w:rsidR="00B6483A" w:rsidRPr="005451AF">
        <w:rPr>
          <w:rFonts w:asciiTheme="minorEastAsia" w:eastAsiaTheme="minorEastAsia" w:hAnsiTheme="minorEastAsia"/>
          <w:noProof/>
          <w:sz w:val="22"/>
          <w:szCs w:val="22"/>
          <w:bdr w:val="single" w:sz="4" w:space="0" w:color="auto"/>
        </w:rPr>
        <w:t>必要性</w:t>
      </w:r>
      <w:r w:rsidR="00D306FD" w:rsidRPr="005451AF">
        <w:rPr>
          <w:rFonts w:asciiTheme="minorEastAsia" w:eastAsiaTheme="minorEastAsia" w:hAnsiTheme="minorEastAsia" w:hint="eastAsia"/>
          <w:noProof/>
          <w:sz w:val="22"/>
          <w:szCs w:val="22"/>
          <w:bdr w:val="single" w:sz="4" w:space="0" w:color="auto"/>
        </w:rPr>
        <w:t>、</w:t>
      </w:r>
      <w:r w:rsidR="00B6483A" w:rsidRPr="005451AF">
        <w:rPr>
          <w:rFonts w:asciiTheme="minorEastAsia" w:eastAsiaTheme="minorEastAsia" w:hAnsiTheme="minorEastAsia" w:hint="eastAsia"/>
          <w:noProof/>
          <w:sz w:val="22"/>
          <w:szCs w:val="22"/>
          <w:bdr w:val="single" w:sz="4" w:space="0" w:color="auto"/>
        </w:rPr>
        <w:t>有効性</w:t>
      </w:r>
      <w:r w:rsidR="00D306FD" w:rsidRPr="005451AF">
        <w:rPr>
          <w:rFonts w:asciiTheme="minorEastAsia" w:eastAsiaTheme="minorEastAsia" w:hAnsiTheme="minorEastAsia" w:hint="eastAsia"/>
          <w:noProof/>
          <w:sz w:val="22"/>
          <w:szCs w:val="22"/>
          <w:bdr w:val="single" w:sz="4" w:space="0" w:color="auto"/>
        </w:rPr>
        <w:t>及び</w:t>
      </w:r>
      <w:r w:rsidR="00D306FD" w:rsidRPr="005451AF">
        <w:rPr>
          <w:rFonts w:asciiTheme="minorEastAsia" w:eastAsiaTheme="minorEastAsia" w:hAnsiTheme="minorEastAsia"/>
          <w:noProof/>
          <w:sz w:val="22"/>
          <w:szCs w:val="22"/>
          <w:bdr w:val="single" w:sz="4" w:space="0" w:color="auto"/>
        </w:rPr>
        <w:t>実施体制</w:t>
      </w:r>
    </w:p>
    <w:p w14:paraId="6C43DF0C" w14:textId="77777777" w:rsidR="00D306FD" w:rsidRPr="005451AF" w:rsidRDefault="00D306FD" w:rsidP="00AF225C">
      <w:pPr>
        <w:tabs>
          <w:tab w:val="left" w:pos="1848"/>
        </w:tabs>
        <w:rPr>
          <w:rFonts w:asciiTheme="minorEastAsia" w:eastAsiaTheme="minorEastAsia" w:hAnsiTheme="minorEastAsia"/>
          <w:noProof/>
          <w:sz w:val="22"/>
          <w:szCs w:val="22"/>
        </w:rPr>
      </w:pPr>
    </w:p>
    <w:p w14:paraId="768CAD24" w14:textId="513C8CF6" w:rsidR="00D306FD" w:rsidRPr="005451AF" w:rsidRDefault="00D306FD" w:rsidP="00D306FD">
      <w:pPr>
        <w:pStyle w:val="af1"/>
        <w:rPr>
          <w:rFonts w:hAnsi="ＭＳ 明朝"/>
          <w:spacing w:val="0"/>
          <w:u w:val="single"/>
        </w:rPr>
      </w:pPr>
      <w:r w:rsidRPr="005451AF">
        <w:rPr>
          <w:rFonts w:hAnsi="ＭＳ 明朝" w:hint="eastAsia"/>
          <w:spacing w:val="0"/>
          <w:u w:val="single"/>
        </w:rPr>
        <w:t>２－１</w:t>
      </w:r>
      <w:r w:rsidRPr="005451AF">
        <w:rPr>
          <w:rFonts w:hAnsi="ＭＳ 明朝"/>
          <w:spacing w:val="0"/>
          <w:u w:val="single"/>
        </w:rPr>
        <w:t xml:space="preserve">. </w:t>
      </w:r>
      <w:r w:rsidRPr="005451AF">
        <w:rPr>
          <w:rFonts w:hAnsi="ＭＳ 明朝" w:hint="eastAsia"/>
          <w:spacing w:val="0"/>
          <w:u w:val="single"/>
        </w:rPr>
        <w:t>国際</w:t>
      </w:r>
      <w:r w:rsidRPr="005451AF">
        <w:rPr>
          <w:rFonts w:hAnsi="ＭＳ 明朝"/>
          <w:spacing w:val="0"/>
          <w:u w:val="single"/>
        </w:rPr>
        <w:t>共同研究の必要性、有効性</w:t>
      </w:r>
    </w:p>
    <w:p w14:paraId="0DDB42EE" w14:textId="68527190" w:rsidR="00D306FD" w:rsidRPr="005451AF" w:rsidRDefault="00D306FD" w:rsidP="00D306FD">
      <w:pPr>
        <w:pStyle w:val="af1"/>
        <w:ind w:firstLineChars="100" w:firstLine="220"/>
        <w:rPr>
          <w:rFonts w:hAnsi="ＭＳ 明朝"/>
          <w:i/>
          <w:spacing w:val="0"/>
        </w:rPr>
      </w:pPr>
      <w:r w:rsidRPr="005451AF">
        <w:rPr>
          <w:rFonts w:hAnsi="ＭＳ 明朝" w:hint="eastAsia"/>
          <w:i/>
          <w:color w:val="0000CC"/>
          <w:spacing w:val="0"/>
        </w:rPr>
        <w:t>国内企業との研究開発ではなく</w:t>
      </w:r>
      <w:r w:rsidRPr="005451AF">
        <w:rPr>
          <w:rFonts w:hAnsi="ＭＳ 明朝"/>
          <w:i/>
          <w:color w:val="0000CC"/>
          <w:spacing w:val="0"/>
        </w:rPr>
        <w:t>、</w:t>
      </w:r>
      <w:r w:rsidRPr="005451AF">
        <w:rPr>
          <w:rFonts w:hAnsi="ＭＳ 明朝" w:hint="eastAsia"/>
          <w:i/>
          <w:color w:val="0000CC"/>
          <w:spacing w:val="0"/>
        </w:rPr>
        <w:t>相手国企業と国際共同</w:t>
      </w:r>
      <w:r w:rsidRPr="005451AF">
        <w:rPr>
          <w:rFonts w:hAnsi="ＭＳ 明朝"/>
          <w:i/>
          <w:color w:val="0000CC"/>
          <w:spacing w:val="0"/>
        </w:rPr>
        <w:t>研究開発を行う必要性、有効性について説明してください。</w:t>
      </w:r>
      <w:r w:rsidRPr="005451AF">
        <w:rPr>
          <w:rFonts w:hAnsi="ＭＳ 明朝" w:hint="eastAsia"/>
          <w:i/>
          <w:color w:val="0000CC"/>
          <w:spacing w:val="0"/>
        </w:rPr>
        <w:t>また</w:t>
      </w:r>
      <w:r w:rsidRPr="005451AF">
        <w:rPr>
          <w:rFonts w:hAnsi="ＭＳ 明朝"/>
          <w:i/>
          <w:color w:val="0000CC"/>
          <w:spacing w:val="0"/>
        </w:rPr>
        <w:t>、</w:t>
      </w:r>
      <w:r w:rsidRPr="005451AF">
        <w:rPr>
          <w:rFonts w:hAnsi="ＭＳ 明朝" w:hint="eastAsia"/>
          <w:i/>
          <w:color w:val="0000CC"/>
          <w:spacing w:val="0"/>
        </w:rPr>
        <w:t>相手国</w:t>
      </w:r>
      <w:r w:rsidRPr="005451AF">
        <w:rPr>
          <w:rFonts w:hAnsi="ＭＳ 明朝"/>
          <w:i/>
          <w:color w:val="0000CC"/>
          <w:spacing w:val="0"/>
        </w:rPr>
        <w:t>企業</w:t>
      </w:r>
      <w:r w:rsidRPr="005451AF">
        <w:rPr>
          <w:rFonts w:hAnsi="ＭＳ 明朝" w:hint="eastAsia"/>
          <w:i/>
          <w:color w:val="0000CC"/>
          <w:spacing w:val="0"/>
        </w:rPr>
        <w:t>との共同研究開発を行うことの</w:t>
      </w:r>
      <w:r w:rsidR="00E26C39" w:rsidRPr="005451AF">
        <w:rPr>
          <w:rFonts w:hAnsi="ＭＳ 明朝" w:hint="eastAsia"/>
          <w:i/>
          <w:color w:val="0000CC"/>
          <w:spacing w:val="0"/>
        </w:rPr>
        <w:t>両者にとっての</w:t>
      </w:r>
      <w:r w:rsidRPr="005451AF">
        <w:rPr>
          <w:rFonts w:hAnsi="ＭＳ 明朝" w:hint="eastAsia"/>
          <w:i/>
          <w:color w:val="0000CC"/>
          <w:spacing w:val="0"/>
        </w:rPr>
        <w:t>メリット（例</w:t>
      </w:r>
      <w:r w:rsidRPr="005451AF">
        <w:rPr>
          <w:rFonts w:hAnsi="ＭＳ 明朝"/>
          <w:i/>
          <w:color w:val="0000CC"/>
          <w:spacing w:val="0"/>
        </w:rPr>
        <w:t>：</w:t>
      </w:r>
      <w:r w:rsidRPr="005451AF">
        <w:rPr>
          <w:rFonts w:hAnsi="ＭＳ 明朝" w:hint="eastAsia"/>
          <w:i/>
          <w:color w:val="0000CC"/>
          <w:spacing w:val="0"/>
        </w:rPr>
        <w:t>相手国</w:t>
      </w:r>
      <w:r w:rsidRPr="005451AF">
        <w:rPr>
          <w:rFonts w:hAnsi="ＭＳ 明朝"/>
          <w:i/>
          <w:color w:val="0000CC"/>
          <w:spacing w:val="0"/>
        </w:rPr>
        <w:t>企業の強み、</w:t>
      </w:r>
      <w:r w:rsidRPr="005451AF">
        <w:rPr>
          <w:rFonts w:hAnsi="ＭＳ 明朝" w:hint="eastAsia"/>
          <w:i/>
          <w:color w:val="0000CC"/>
          <w:spacing w:val="0"/>
        </w:rPr>
        <w:t>シナジー効果により</w:t>
      </w:r>
      <w:r w:rsidRPr="005451AF">
        <w:rPr>
          <w:rFonts w:hAnsi="ＭＳ 明朝"/>
          <w:i/>
          <w:color w:val="0000CC"/>
          <w:spacing w:val="0"/>
        </w:rPr>
        <w:t>プロジェクトが生み出す</w:t>
      </w:r>
      <w:r w:rsidRPr="005451AF">
        <w:rPr>
          <w:rFonts w:hAnsi="ＭＳ 明朝" w:hint="eastAsia"/>
          <w:i/>
          <w:color w:val="0000CC"/>
          <w:spacing w:val="0"/>
        </w:rPr>
        <w:t>成果</w:t>
      </w:r>
      <w:r w:rsidRPr="005451AF">
        <w:rPr>
          <w:rFonts w:hAnsi="ＭＳ 明朝"/>
          <w:i/>
          <w:color w:val="0000CC"/>
          <w:spacing w:val="0"/>
        </w:rPr>
        <w:t>の質</w:t>
      </w:r>
      <w:r w:rsidRPr="005451AF">
        <w:rPr>
          <w:rFonts w:hAnsi="ＭＳ 明朝" w:hint="eastAsia"/>
          <w:i/>
          <w:color w:val="0000CC"/>
          <w:spacing w:val="0"/>
        </w:rPr>
        <w:t>が</w:t>
      </w:r>
      <w:r w:rsidRPr="005451AF">
        <w:rPr>
          <w:rFonts w:hAnsi="ＭＳ 明朝"/>
          <w:i/>
          <w:color w:val="0000CC"/>
          <w:spacing w:val="0"/>
        </w:rPr>
        <w:t>向上する、実</w:t>
      </w:r>
      <w:r w:rsidRPr="005451AF">
        <w:rPr>
          <w:rFonts w:hAnsi="ＭＳ 明朝" w:hint="eastAsia"/>
          <w:i/>
          <w:color w:val="0000CC"/>
          <w:spacing w:val="0"/>
        </w:rPr>
        <w:t>業</w:t>
      </w:r>
      <w:r w:rsidRPr="005451AF">
        <w:rPr>
          <w:rFonts w:hAnsi="ＭＳ 明朝"/>
          <w:i/>
          <w:color w:val="0000CC"/>
          <w:spacing w:val="0"/>
        </w:rPr>
        <w:t>化・事</w:t>
      </w:r>
      <w:r w:rsidRPr="005451AF">
        <w:rPr>
          <w:rFonts w:hAnsi="ＭＳ 明朝" w:hint="eastAsia"/>
          <w:i/>
          <w:color w:val="0000CC"/>
          <w:spacing w:val="0"/>
        </w:rPr>
        <w:t>用</w:t>
      </w:r>
      <w:r w:rsidRPr="005451AF">
        <w:rPr>
          <w:rFonts w:hAnsi="ＭＳ 明朝"/>
          <w:i/>
          <w:color w:val="0000CC"/>
          <w:spacing w:val="0"/>
        </w:rPr>
        <w:t>化ま</w:t>
      </w:r>
      <w:r w:rsidRPr="005451AF">
        <w:rPr>
          <w:rFonts w:hAnsi="ＭＳ 明朝" w:hint="eastAsia"/>
          <w:i/>
          <w:color w:val="0000CC"/>
          <w:spacing w:val="0"/>
        </w:rPr>
        <w:t>での</w:t>
      </w:r>
      <w:r w:rsidRPr="005451AF">
        <w:rPr>
          <w:rFonts w:hAnsi="ＭＳ 明朝"/>
          <w:i/>
          <w:color w:val="0000CC"/>
          <w:spacing w:val="0"/>
        </w:rPr>
        <w:t>期間</w:t>
      </w:r>
      <w:r w:rsidRPr="005451AF">
        <w:rPr>
          <w:rFonts w:hAnsi="ＭＳ 明朝" w:hint="eastAsia"/>
          <w:i/>
          <w:color w:val="0000CC"/>
          <w:spacing w:val="0"/>
        </w:rPr>
        <w:t>の</w:t>
      </w:r>
      <w:r w:rsidRPr="005451AF">
        <w:rPr>
          <w:rFonts w:hAnsi="ＭＳ 明朝"/>
          <w:i/>
          <w:color w:val="0000CC"/>
          <w:spacing w:val="0"/>
        </w:rPr>
        <w:t>短縮が期待される</w:t>
      </w:r>
      <w:r w:rsidRPr="005451AF">
        <w:rPr>
          <w:rFonts w:hAnsi="ＭＳ 明朝" w:hint="eastAsia"/>
          <w:i/>
          <w:color w:val="0000CC"/>
          <w:spacing w:val="0"/>
        </w:rPr>
        <w:t>）等について具体的な根拠を添えて説明してください。</w:t>
      </w:r>
    </w:p>
    <w:p w14:paraId="01EFE3E5" w14:textId="12CA7490" w:rsidR="007E7D4E" w:rsidRPr="005451AF" w:rsidRDefault="007E7D4E" w:rsidP="00D306FD">
      <w:pPr>
        <w:tabs>
          <w:tab w:val="left" w:pos="1848"/>
        </w:tabs>
        <w:rPr>
          <w:rFonts w:asciiTheme="minorEastAsia" w:eastAsiaTheme="minorEastAsia" w:hAnsiTheme="minorEastAsia"/>
          <w:noProof/>
          <w:sz w:val="22"/>
          <w:szCs w:val="22"/>
        </w:rPr>
      </w:pPr>
    </w:p>
    <w:p w14:paraId="0C26A873" w14:textId="7BE675D3" w:rsidR="00830D4B" w:rsidRPr="005451AF" w:rsidRDefault="007E7D4E" w:rsidP="00E928E7">
      <w:pPr>
        <w:rPr>
          <w:rFonts w:asciiTheme="minorEastAsia" w:eastAsiaTheme="minorEastAsia" w:hAnsiTheme="minorEastAsia"/>
          <w:noProof/>
          <w:sz w:val="22"/>
          <w:szCs w:val="22"/>
          <w:u w:val="single"/>
        </w:rPr>
      </w:pPr>
      <w:r w:rsidRPr="005451AF">
        <w:rPr>
          <w:rFonts w:asciiTheme="minorEastAsia" w:eastAsiaTheme="minorEastAsia" w:hAnsiTheme="minorEastAsia" w:hint="eastAsia"/>
          <w:noProof/>
          <w:sz w:val="22"/>
          <w:szCs w:val="22"/>
          <w:u w:val="single"/>
        </w:rPr>
        <w:t>２</w:t>
      </w:r>
      <w:r w:rsidR="00C75EAC" w:rsidRPr="005451AF">
        <w:rPr>
          <w:rFonts w:asciiTheme="minorEastAsia" w:eastAsiaTheme="minorEastAsia" w:hAnsiTheme="minorEastAsia" w:hint="eastAsia"/>
          <w:noProof/>
          <w:sz w:val="22"/>
          <w:szCs w:val="22"/>
          <w:u w:val="single"/>
        </w:rPr>
        <w:t>－</w:t>
      </w:r>
      <w:r w:rsidR="00D306FD" w:rsidRPr="005451AF">
        <w:rPr>
          <w:rFonts w:asciiTheme="minorEastAsia" w:eastAsiaTheme="minorEastAsia" w:hAnsiTheme="minorEastAsia" w:hint="eastAsia"/>
          <w:noProof/>
          <w:sz w:val="22"/>
          <w:szCs w:val="22"/>
          <w:u w:val="single"/>
        </w:rPr>
        <w:t>２</w:t>
      </w:r>
      <w:r w:rsidR="00C75EAC" w:rsidRPr="005451AF">
        <w:rPr>
          <w:rFonts w:asciiTheme="minorEastAsia" w:eastAsiaTheme="minorEastAsia" w:hAnsiTheme="minorEastAsia" w:hint="eastAsia"/>
          <w:noProof/>
          <w:sz w:val="22"/>
          <w:szCs w:val="22"/>
          <w:u w:val="single"/>
        </w:rPr>
        <w:t>．</w:t>
      </w:r>
      <w:r w:rsidR="00C11FA9" w:rsidRPr="005451AF">
        <w:rPr>
          <w:rFonts w:asciiTheme="minorEastAsia" w:eastAsiaTheme="minorEastAsia" w:hAnsiTheme="minorEastAsia" w:hint="eastAsia"/>
          <w:noProof/>
          <w:sz w:val="22"/>
          <w:szCs w:val="22"/>
          <w:u w:val="single"/>
        </w:rPr>
        <w:t>国際共同</w:t>
      </w:r>
      <w:r w:rsidR="00C11FA9" w:rsidRPr="005451AF">
        <w:rPr>
          <w:rFonts w:asciiTheme="minorEastAsia" w:eastAsiaTheme="minorEastAsia" w:hAnsiTheme="minorEastAsia"/>
          <w:noProof/>
          <w:sz w:val="22"/>
          <w:szCs w:val="22"/>
          <w:u w:val="single"/>
        </w:rPr>
        <w:t>研究開発</w:t>
      </w:r>
      <w:r w:rsidR="00830D4B" w:rsidRPr="005451AF">
        <w:rPr>
          <w:rFonts w:asciiTheme="minorEastAsia" w:eastAsiaTheme="minorEastAsia" w:hAnsiTheme="minorEastAsia" w:hint="eastAsia"/>
          <w:noProof/>
          <w:sz w:val="22"/>
          <w:szCs w:val="22"/>
          <w:u w:val="single"/>
        </w:rPr>
        <w:t>の</w:t>
      </w:r>
      <w:r w:rsidR="00830D4B" w:rsidRPr="005451AF">
        <w:rPr>
          <w:rFonts w:asciiTheme="minorEastAsia" w:eastAsiaTheme="minorEastAsia" w:hAnsiTheme="minorEastAsia"/>
          <w:noProof/>
          <w:sz w:val="22"/>
          <w:szCs w:val="22"/>
          <w:u w:val="single"/>
        </w:rPr>
        <w:t>実施体制</w:t>
      </w:r>
    </w:p>
    <w:p w14:paraId="08A60AA5" w14:textId="23CABFCA" w:rsidR="00C75EAC" w:rsidRPr="005451AF" w:rsidRDefault="00830D4B" w:rsidP="00E928E7">
      <w:pPr>
        <w:rPr>
          <w:rFonts w:asciiTheme="minorEastAsia" w:eastAsiaTheme="minorEastAsia" w:hAnsiTheme="minorEastAsia"/>
          <w:noProof/>
          <w:sz w:val="22"/>
          <w:szCs w:val="22"/>
        </w:rPr>
      </w:pPr>
      <w:r w:rsidRPr="005451AF">
        <w:rPr>
          <w:rFonts w:asciiTheme="minorEastAsia" w:eastAsiaTheme="minorEastAsia" w:hAnsiTheme="minorEastAsia" w:hint="eastAsia"/>
          <w:noProof/>
          <w:sz w:val="22"/>
          <w:szCs w:val="22"/>
        </w:rPr>
        <w:t>（１）</w:t>
      </w:r>
      <w:r w:rsidR="00C75EAC" w:rsidRPr="005451AF">
        <w:rPr>
          <w:rFonts w:asciiTheme="minorEastAsia" w:eastAsiaTheme="minorEastAsia" w:hAnsiTheme="minorEastAsia" w:hint="eastAsia"/>
          <w:noProof/>
          <w:sz w:val="22"/>
          <w:szCs w:val="22"/>
        </w:rPr>
        <w:t>実施体制図</w:t>
      </w:r>
      <w:r w:rsidR="006E3D74" w:rsidRPr="005451AF">
        <w:rPr>
          <w:rFonts w:asciiTheme="minorEastAsia" w:eastAsiaTheme="minorEastAsia" w:hAnsiTheme="minorEastAsia" w:hint="eastAsia"/>
          <w:noProof/>
          <w:sz w:val="22"/>
          <w:szCs w:val="22"/>
        </w:rPr>
        <w:t>（日本</w:t>
      </w:r>
      <w:r w:rsidR="000E3C5D" w:rsidRPr="005451AF">
        <w:rPr>
          <w:rFonts w:asciiTheme="minorEastAsia" w:eastAsiaTheme="minorEastAsia" w:hAnsiTheme="minorEastAsia" w:hint="eastAsia"/>
          <w:noProof/>
          <w:sz w:val="22"/>
          <w:szCs w:val="22"/>
        </w:rPr>
        <w:t>及び</w:t>
      </w:r>
      <w:r w:rsidR="00210ED9" w:rsidRPr="005451AF">
        <w:rPr>
          <w:rFonts w:asciiTheme="minorEastAsia" w:eastAsiaTheme="minorEastAsia" w:hAnsiTheme="minorEastAsia" w:hint="eastAsia"/>
          <w:noProof/>
          <w:sz w:val="22"/>
          <w:szCs w:val="22"/>
        </w:rPr>
        <w:t>相手国側</w:t>
      </w:r>
      <w:r w:rsidR="006E3D74" w:rsidRPr="005451AF">
        <w:rPr>
          <w:rFonts w:asciiTheme="minorEastAsia" w:eastAsiaTheme="minorEastAsia" w:hAnsiTheme="minorEastAsia" w:hint="eastAsia"/>
          <w:noProof/>
          <w:sz w:val="22"/>
          <w:szCs w:val="22"/>
        </w:rPr>
        <w:t>）</w:t>
      </w:r>
    </w:p>
    <w:p w14:paraId="498E587C" w14:textId="74E57651" w:rsidR="008F544E" w:rsidRPr="005451AF" w:rsidRDefault="008F544E" w:rsidP="008F544E">
      <w:pPr>
        <w:rPr>
          <w:rFonts w:ascii="ＭＳ 明朝" w:hAnsi="ＭＳ 明朝"/>
          <w:i/>
          <w:noProof/>
          <w:color w:val="0000CC"/>
          <w:sz w:val="22"/>
          <w:szCs w:val="22"/>
        </w:rPr>
      </w:pPr>
      <w:r w:rsidRPr="005451AF">
        <w:rPr>
          <w:rFonts w:ascii="ＭＳ 明朝" w:hAnsi="ＭＳ 明朝" w:hint="eastAsia"/>
          <w:i/>
          <w:noProof/>
          <w:color w:val="0000CC"/>
          <w:sz w:val="22"/>
          <w:szCs w:val="22"/>
        </w:rPr>
        <w:t>本研究開発の実施体制図について、記載してください。共同提案の場合、他の共同提案先を含めて役割が分かるよう記入してください。</w:t>
      </w:r>
    </w:p>
    <w:p w14:paraId="5C4FC5C8" w14:textId="08345050" w:rsidR="00C75EAC" w:rsidRPr="005451AF" w:rsidRDefault="003F69AA">
      <w:pPr>
        <w:rPr>
          <w:rFonts w:asciiTheme="minorEastAsia" w:eastAsiaTheme="minorEastAsia" w:hAnsiTheme="minorEastAsia"/>
          <w:i/>
          <w:iCs/>
          <w:color w:val="0000CC"/>
          <w:sz w:val="22"/>
          <w:szCs w:val="22"/>
        </w:rPr>
      </w:pPr>
      <w:r w:rsidRPr="005451AF">
        <w:rPr>
          <w:rFonts w:asciiTheme="minorEastAsia" w:eastAsiaTheme="minorEastAsia" w:hAnsiTheme="minorEastAsia" w:hint="eastAsia"/>
          <w:i/>
          <w:noProof/>
          <w:color w:val="0000CC"/>
          <w:sz w:val="22"/>
          <w:szCs w:val="22"/>
        </w:rPr>
        <w:t>（記 載 例</w:t>
      </w:r>
      <w:r w:rsidR="00400347" w:rsidRPr="005451AF">
        <w:rPr>
          <w:rFonts w:asciiTheme="minorEastAsia" w:eastAsiaTheme="minorEastAsia" w:hAnsiTheme="minorEastAsia" w:hint="eastAsia"/>
          <w:i/>
          <w:noProof/>
          <w:color w:val="0000CC"/>
          <w:sz w:val="22"/>
          <w:szCs w:val="22"/>
        </w:rPr>
        <w:t>）</w:t>
      </w:r>
    </w:p>
    <w:p w14:paraId="320BECDB" w14:textId="26B13536" w:rsidR="00C75EAC" w:rsidRPr="005451AF" w:rsidRDefault="00400347">
      <w:pPr>
        <w:ind w:firstLineChars="398" w:firstLine="876"/>
        <w:jc w:val="center"/>
        <w:rPr>
          <w:rFonts w:asciiTheme="minorEastAsia" w:eastAsiaTheme="minorEastAsia" w:hAnsiTheme="minorEastAsia"/>
          <w:sz w:val="22"/>
          <w:szCs w:val="22"/>
        </w:rPr>
      </w:pPr>
      <w:r w:rsidRPr="005451AF">
        <w:rPr>
          <w:rFonts w:asciiTheme="minorEastAsia" w:eastAsiaTheme="minorEastAsia" w:hAnsiTheme="minorEastAsia" w:hint="eastAsia"/>
          <w:sz w:val="22"/>
          <w:szCs w:val="22"/>
        </w:rPr>
        <w:t>「</w:t>
      </w:r>
      <w:r w:rsidRPr="005451AF">
        <w:rPr>
          <w:rFonts w:asciiTheme="minorEastAsia" w:eastAsiaTheme="minorEastAsia" w:hAnsiTheme="minorEastAsia" w:hint="eastAsia"/>
          <w:i/>
          <w:color w:val="0000FF"/>
          <w:sz w:val="22"/>
          <w:szCs w:val="22"/>
        </w:rPr>
        <w:t>＊＊＊＊</w:t>
      </w:r>
      <w:r w:rsidR="00830D4B" w:rsidRPr="005451AF">
        <w:rPr>
          <w:rFonts w:asciiTheme="minorEastAsia" w:eastAsiaTheme="minorEastAsia" w:hAnsiTheme="minorEastAsia" w:hint="eastAsia"/>
          <w:sz w:val="22"/>
          <w:szCs w:val="22"/>
        </w:rPr>
        <w:t>の</w:t>
      </w:r>
      <w:r w:rsidR="00830D4B" w:rsidRPr="005451AF">
        <w:rPr>
          <w:rFonts w:asciiTheme="minorEastAsia" w:eastAsiaTheme="minorEastAsia" w:hAnsiTheme="minorEastAsia"/>
          <w:sz w:val="22"/>
          <w:szCs w:val="22"/>
        </w:rPr>
        <w:t>研究開発</w:t>
      </w:r>
      <w:r w:rsidRPr="005451AF">
        <w:rPr>
          <w:rFonts w:asciiTheme="minorEastAsia" w:eastAsiaTheme="minorEastAsia" w:hAnsiTheme="minorEastAsia" w:hint="eastAsia"/>
          <w:sz w:val="22"/>
          <w:szCs w:val="22"/>
        </w:rPr>
        <w:t>」実施体制</w:t>
      </w:r>
    </w:p>
    <w:p w14:paraId="6F657D72" w14:textId="534324B9" w:rsidR="00C75EAC" w:rsidRPr="005451AF" w:rsidRDefault="0089080A">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24960" behindDoc="0" locked="0" layoutInCell="1" allowOverlap="1" wp14:anchorId="385AFB8C" wp14:editId="4F69E6E5">
                <wp:simplePos x="0" y="0"/>
                <wp:positionH relativeFrom="column">
                  <wp:posOffset>-381970</wp:posOffset>
                </wp:positionH>
                <wp:positionV relativeFrom="paragraph">
                  <wp:posOffset>91907</wp:posOffset>
                </wp:positionV>
                <wp:extent cx="6952615" cy="5426015"/>
                <wp:effectExtent l="0" t="0" r="19685" b="22860"/>
                <wp:wrapNone/>
                <wp:docPr id="74"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54260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546F" id="Rectangle 358" o:spid="_x0000_s1026" style="position:absolute;left:0;text-align:left;margin-left:-30.1pt;margin-top:7.25pt;width:547.45pt;height:42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0eegIAAAAF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" filled="f" strokeweight="1pt"/>
            </w:pict>
          </mc:Fallback>
        </mc:AlternateContent>
      </w:r>
    </w:p>
    <w:p w14:paraId="238A82F7" w14:textId="1A54338D" w:rsidR="00C75EAC" w:rsidRPr="005451AF" w:rsidRDefault="00A40DC2">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72064" behindDoc="0" locked="0" layoutInCell="1" allowOverlap="1" wp14:anchorId="7EAFCDD1" wp14:editId="5551C8D6">
                <wp:simplePos x="0" y="0"/>
                <wp:positionH relativeFrom="column">
                  <wp:posOffset>4424317</wp:posOffset>
                </wp:positionH>
                <wp:positionV relativeFrom="paragraph">
                  <wp:posOffset>66040</wp:posOffset>
                </wp:positionV>
                <wp:extent cx="1113790" cy="300355"/>
                <wp:effectExtent l="5080" t="3175" r="5080" b="1270"/>
                <wp:wrapNone/>
                <wp:docPr id="72"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0DEA3" w14:textId="35604263" w:rsidR="00786F74" w:rsidRDefault="00786F74">
                            <w:r>
                              <w:rPr>
                                <w:rFonts w:hint="eastAsia"/>
                              </w:rPr>
                              <w:t>ドイツ側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AFCDD1" id="Text Box 1121" o:spid="_x0000_s1035" type="#_x0000_t202" style="position:absolute;left:0;text-align:left;margin-left:348.35pt;margin-top:5.2pt;width:87.7pt;height:23.6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" stroked="f">
                <v:fill opacity="0"/>
                <v:textbox style="mso-fit-shape-to-text:t">
                  <w:txbxContent>
                    <w:p w14:paraId="69B0DEA3" w14:textId="35604263" w:rsidR="00786F74" w:rsidRDefault="00786F74">
                      <w:r>
                        <w:rPr>
                          <w:rFonts w:hint="eastAsia"/>
                        </w:rPr>
                        <w:t>ドイツ側</w:t>
                      </w:r>
                    </w:p>
                  </w:txbxContent>
                </v:textbox>
              </v:shape>
            </w:pict>
          </mc:Fallback>
        </mc:AlternateContent>
      </w:r>
      <w:r w:rsidR="00F2097C" w:rsidRPr="005451AF">
        <w:rPr>
          <w:rFonts w:asciiTheme="minorEastAsia" w:eastAsiaTheme="minorEastAsia" w:hAnsiTheme="minorEastAsia"/>
          <w:i/>
          <w:iCs/>
          <w:noProof/>
          <w:color w:val="FF0000"/>
          <w:sz w:val="22"/>
          <w:szCs w:val="22"/>
        </w:rPr>
        <mc:AlternateContent>
          <mc:Choice Requires="wps">
            <w:drawing>
              <wp:anchor distT="0" distB="0" distL="114300" distR="114300" simplePos="0" relativeHeight="251673088" behindDoc="0" locked="0" layoutInCell="1" allowOverlap="1" wp14:anchorId="2CF80C92" wp14:editId="5D43B776">
                <wp:simplePos x="0" y="0"/>
                <wp:positionH relativeFrom="column">
                  <wp:posOffset>608965</wp:posOffset>
                </wp:positionH>
                <wp:positionV relativeFrom="paragraph">
                  <wp:posOffset>66040</wp:posOffset>
                </wp:positionV>
                <wp:extent cx="1113790" cy="300355"/>
                <wp:effectExtent l="6985" t="3175" r="3175" b="1270"/>
                <wp:wrapNone/>
                <wp:docPr id="73"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656FD" w14:textId="77777777" w:rsidR="00786F74" w:rsidRDefault="00786F74">
                            <w:pPr>
                              <w:jc w:val="center"/>
                            </w:pPr>
                            <w:r>
                              <w:rPr>
                                <w:rFonts w:hint="eastAsia"/>
                              </w:rPr>
                              <w:t>日本側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F80C92" id="Text Box 1122" o:spid="_x0000_s1036" type="#_x0000_t202" style="position:absolute;left:0;text-align:left;margin-left:47.95pt;margin-top:5.2pt;width:87.7pt;height:23.6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" stroked="f">
                <v:fill opacity="0"/>
                <v:textbox style="mso-fit-shape-to-text:t">
                  <w:txbxContent>
                    <w:p w14:paraId="4C1656FD" w14:textId="77777777" w:rsidR="00786F74" w:rsidRDefault="00786F74">
                      <w:pPr>
                        <w:jc w:val="center"/>
                      </w:pPr>
                      <w:r>
                        <w:rPr>
                          <w:rFonts w:hint="eastAsia"/>
                        </w:rPr>
                        <w:t>日本側</w:t>
                      </w:r>
                    </w:p>
                  </w:txbxContent>
                </v:textbox>
              </v:shape>
            </w:pict>
          </mc:Fallback>
        </mc:AlternateContent>
      </w:r>
    </w:p>
    <w:p w14:paraId="13CEFDA6" w14:textId="07305FBD" w:rsidR="00C75EAC" w:rsidRPr="005451AF" w:rsidRDefault="009E558B">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37248" behindDoc="0" locked="0" layoutInCell="1" allowOverlap="1" wp14:anchorId="4F03C018" wp14:editId="26CEAD4D">
                <wp:simplePos x="0" y="0"/>
                <wp:positionH relativeFrom="column">
                  <wp:posOffset>579482</wp:posOffset>
                </wp:positionH>
                <wp:positionV relativeFrom="paragraph">
                  <wp:posOffset>168275</wp:posOffset>
                </wp:positionV>
                <wp:extent cx="1351553" cy="274320"/>
                <wp:effectExtent l="0" t="0" r="20320" b="11430"/>
                <wp:wrapNone/>
                <wp:docPr id="7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553" cy="274320"/>
                        </a:xfrm>
                        <a:prstGeom prst="rect">
                          <a:avLst/>
                        </a:prstGeom>
                        <a:solidFill>
                          <a:srgbClr val="FFFFFF"/>
                        </a:solidFill>
                        <a:ln w="9525">
                          <a:solidFill>
                            <a:srgbClr val="000000"/>
                          </a:solidFill>
                          <a:miter lim="800000"/>
                          <a:headEnd/>
                          <a:tailEnd/>
                        </a:ln>
                      </wps:spPr>
                      <wps:txbx>
                        <w:txbxContent>
                          <w:p w14:paraId="0A1BEE26" w14:textId="77777777" w:rsidR="00786F74" w:rsidRPr="00367266" w:rsidRDefault="00786F74">
                            <w:pPr>
                              <w:pStyle w:val="aff2"/>
                              <w:rPr>
                                <w:rFonts w:asciiTheme="minorEastAsia" w:eastAsiaTheme="minorEastAsia" w:hAnsiTheme="minorEastAsia"/>
                                <w:sz w:val="22"/>
                              </w:rPr>
                            </w:pPr>
                            <w:r w:rsidRPr="00367266">
                              <w:rPr>
                                <w:rFonts w:asciiTheme="minorEastAsia" w:eastAsiaTheme="minorEastAsia" w:hAnsiTheme="minorEastAsia" w:hint="eastAsia"/>
                                <w:sz w:val="22"/>
                              </w:rPr>
                              <w:t>ＮＥＤＯ</w:t>
                            </w:r>
                          </w:p>
                          <w:p w14:paraId="6C8BE7CB" w14:textId="77777777" w:rsidR="00786F74" w:rsidRDefault="00786F74">
                            <w:pPr>
                              <w:pStyle w:val="aff2"/>
                              <w:rPr>
                                <w:rFonts w:eastAsia="ＭＳ ゴシック"/>
                                <w:sz w:val="22"/>
                              </w:rPr>
                            </w:pPr>
                            <w:r>
                              <w:rPr>
                                <w:rFonts w:eastAsia="ＭＳ ゴシック" w:hint="eastAsia"/>
                                <w:sz w:val="22"/>
                              </w:rPr>
                              <w:t>ＮＮＥＤＯ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C018" id="Text Box 341" o:spid="_x0000_s1037" type="#_x0000_t202" style="position:absolute;left:0;text-align:left;margin-left:45.65pt;margin-top:13.25pt;width:106.4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">
                <v:textbox>
                  <w:txbxContent>
                    <w:p w14:paraId="0A1BEE26" w14:textId="77777777" w:rsidR="00786F74" w:rsidRPr="00367266" w:rsidRDefault="00786F74">
                      <w:pPr>
                        <w:pStyle w:val="aff2"/>
                        <w:rPr>
                          <w:rFonts w:asciiTheme="minorEastAsia" w:eastAsiaTheme="minorEastAsia" w:hAnsiTheme="minorEastAsia"/>
                          <w:sz w:val="22"/>
                        </w:rPr>
                      </w:pPr>
                      <w:r w:rsidRPr="00367266">
                        <w:rPr>
                          <w:rFonts w:asciiTheme="minorEastAsia" w:eastAsiaTheme="minorEastAsia" w:hAnsiTheme="minorEastAsia" w:hint="eastAsia"/>
                          <w:sz w:val="22"/>
                        </w:rPr>
                        <w:t>ＮＥＤＯ</w:t>
                      </w:r>
                    </w:p>
                    <w:p w14:paraId="6C8BE7CB" w14:textId="77777777" w:rsidR="00786F74" w:rsidRDefault="00786F74">
                      <w:pPr>
                        <w:pStyle w:val="aff2"/>
                        <w:rPr>
                          <w:rFonts w:eastAsia="ＭＳ ゴシック"/>
                          <w:sz w:val="22"/>
                        </w:rPr>
                      </w:pPr>
                      <w:r>
                        <w:rPr>
                          <w:rFonts w:eastAsia="ＭＳ ゴシック" w:hint="eastAsia"/>
                          <w:sz w:val="22"/>
                        </w:rPr>
                        <w:t>ＮＮＥＤＯ</w:t>
                      </w:r>
                    </w:p>
                  </w:txbxContent>
                </v:textbox>
              </v:shape>
            </w:pict>
          </mc:Fallback>
        </mc:AlternateContent>
      </w:r>
      <w:r w:rsidR="002C29C9"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32128" behindDoc="0" locked="0" layoutInCell="1" allowOverlap="1" wp14:anchorId="6DE4DEB3" wp14:editId="281A2DB8">
                <wp:simplePos x="0" y="0"/>
                <wp:positionH relativeFrom="column">
                  <wp:posOffset>2820263</wp:posOffset>
                </wp:positionH>
                <wp:positionV relativeFrom="paragraph">
                  <wp:posOffset>11957</wp:posOffset>
                </wp:positionV>
                <wp:extent cx="525780" cy="300355"/>
                <wp:effectExtent l="3810" t="0" r="3810" b="0"/>
                <wp:wrapNone/>
                <wp:docPr id="69"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EF439" w14:textId="77777777" w:rsidR="00786F74" w:rsidRPr="002C29C9" w:rsidRDefault="00786F74">
                            <w:pPr>
                              <w:rPr>
                                <w:sz w:val="22"/>
                              </w:rPr>
                            </w:pPr>
                            <w:r w:rsidRPr="002C29C9">
                              <w:rPr>
                                <w:rFonts w:hint="eastAsia"/>
                                <w:sz w:val="22"/>
                              </w:rPr>
                              <w:t>協定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E4DEB3" id="Text Box 1049" o:spid="_x0000_s1038" type="#_x0000_t202" style="position:absolute;left:0;text-align:left;margin-left:222.05pt;margin-top:.95pt;width:41.4pt;height:23.6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2Qhg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" stroked="f">
                <v:textbox style="mso-fit-shape-to-text:t">
                  <w:txbxContent>
                    <w:p w14:paraId="432EF439" w14:textId="77777777" w:rsidR="00786F74" w:rsidRPr="002C29C9" w:rsidRDefault="00786F74">
                      <w:pPr>
                        <w:rPr>
                          <w:sz w:val="22"/>
                        </w:rPr>
                      </w:pPr>
                      <w:r w:rsidRPr="002C29C9">
                        <w:rPr>
                          <w:rFonts w:hint="eastAsia"/>
                          <w:sz w:val="22"/>
                        </w:rPr>
                        <w:t>協定</w:t>
                      </w:r>
                    </w:p>
                  </w:txbxContent>
                </v:textbox>
              </v:shape>
            </w:pict>
          </mc:Fallback>
        </mc:AlternateContent>
      </w:r>
      <w:r w:rsidR="00F2097C"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35200" behindDoc="0" locked="0" layoutInCell="1" allowOverlap="1" wp14:anchorId="431A69C6" wp14:editId="21391A52">
                <wp:simplePos x="0" y="0"/>
                <wp:positionH relativeFrom="column">
                  <wp:posOffset>4085590</wp:posOffset>
                </wp:positionH>
                <wp:positionV relativeFrom="paragraph">
                  <wp:posOffset>157480</wp:posOffset>
                </wp:positionV>
                <wp:extent cx="1459865" cy="272415"/>
                <wp:effectExtent l="6985" t="6985" r="9525" b="6350"/>
                <wp:wrapNone/>
                <wp:docPr id="7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72415"/>
                        </a:xfrm>
                        <a:prstGeom prst="rect">
                          <a:avLst/>
                        </a:prstGeom>
                        <a:solidFill>
                          <a:srgbClr val="FFFFFF"/>
                        </a:solidFill>
                        <a:ln w="9525">
                          <a:solidFill>
                            <a:srgbClr val="000000"/>
                          </a:solidFill>
                          <a:miter lim="800000"/>
                          <a:headEnd/>
                          <a:tailEnd/>
                        </a:ln>
                      </wps:spPr>
                      <wps:txbx>
                        <w:txbxContent>
                          <w:p w14:paraId="34A28455" w14:textId="62529880" w:rsidR="00786F74" w:rsidRPr="00367266" w:rsidRDefault="00786F74" w:rsidP="009F474C">
                            <w:pPr>
                              <w:pStyle w:val="aff2"/>
                              <w:rPr>
                                <w:rFonts w:asciiTheme="minorEastAsia" w:eastAsiaTheme="minorEastAsia" w:hAnsiTheme="minorEastAsia"/>
                                <w:sz w:val="22"/>
                                <w:szCs w:val="22"/>
                              </w:rPr>
                            </w:pPr>
                            <w:r>
                              <w:rPr>
                                <w:rFonts w:asciiTheme="minorEastAsia" w:eastAsiaTheme="minorEastAsia" w:hAnsiTheme="minorEastAsia"/>
                                <w:sz w:val="22"/>
                                <w:szCs w:val="22"/>
                              </w:rPr>
                              <w:t>ＡＩＦ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69C6" id="Text Box 1037" o:spid="_x0000_s1039" type="#_x0000_t202" style="position:absolute;left:0;text-align:left;margin-left:321.7pt;margin-top:12.4pt;width:114.95pt;height:21.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">
                <v:textbox>
                  <w:txbxContent>
                    <w:p w14:paraId="34A28455" w14:textId="62529880" w:rsidR="00786F74" w:rsidRPr="00367266" w:rsidRDefault="00786F74" w:rsidP="009F474C">
                      <w:pPr>
                        <w:pStyle w:val="aff2"/>
                        <w:rPr>
                          <w:rFonts w:asciiTheme="minorEastAsia" w:eastAsiaTheme="minorEastAsia" w:hAnsiTheme="minorEastAsia"/>
                          <w:sz w:val="22"/>
                          <w:szCs w:val="22"/>
                        </w:rPr>
                      </w:pPr>
                      <w:r>
                        <w:rPr>
                          <w:rFonts w:asciiTheme="minorEastAsia" w:eastAsiaTheme="minorEastAsia" w:hAnsiTheme="minorEastAsia"/>
                          <w:sz w:val="22"/>
                          <w:szCs w:val="22"/>
                        </w:rPr>
                        <w:t>ＡＩＦ</w:t>
                      </w:r>
                    </w:p>
                  </w:txbxContent>
                </v:textbox>
              </v:shape>
            </w:pict>
          </mc:Fallback>
        </mc:AlternateContent>
      </w:r>
      <w:r w:rsidR="00DC042F" w:rsidRPr="005451AF">
        <w:rPr>
          <w:rFonts w:asciiTheme="minorEastAsia" w:eastAsiaTheme="minorEastAsia" w:hAnsiTheme="minorEastAsia" w:hint="eastAsia"/>
          <w:color w:val="FF0000"/>
          <w:sz w:val="22"/>
          <w:szCs w:val="22"/>
        </w:rPr>
        <w:t xml:space="preserve">　　</w:t>
      </w:r>
    </w:p>
    <w:p w14:paraId="06E57A76" w14:textId="5B37945F" w:rsidR="00836F80" w:rsidRPr="005451AF" w:rsidRDefault="00F2097C">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33152" behindDoc="0" locked="0" layoutInCell="1" allowOverlap="1" wp14:anchorId="4194DF7E" wp14:editId="0A387979">
                <wp:simplePos x="0" y="0"/>
                <wp:positionH relativeFrom="column">
                  <wp:posOffset>1949450</wp:posOffset>
                </wp:positionH>
                <wp:positionV relativeFrom="paragraph">
                  <wp:posOffset>120650</wp:posOffset>
                </wp:positionV>
                <wp:extent cx="2115820" cy="635"/>
                <wp:effectExtent l="23495" t="55245" r="22860" b="58420"/>
                <wp:wrapNone/>
                <wp:docPr id="68" name="AutoShap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F3AB1" id="_x0000_t32" coordsize="21600,21600" o:spt="32" o:oned="t" path="m,l21600,21600e" filled="f">
                <v:path arrowok="t" fillok="f" o:connecttype="none"/>
                <o:lock v:ext="edit" shapetype="t"/>
              </v:shapetype>
              <v:shape id="AutoShape 1050" o:spid="_x0000_s1026" type="#_x0000_t32" style="position:absolute;left:0;text-align:left;margin-left:153.5pt;margin-top:9.5pt;width:166.6pt;height:.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VUOwIAAIUEAAAOAAAAZHJzL2Uyb0RvYy54bWysVNuO2yAQfa/Uf0C8J75ski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">
                <v:stroke startarrow="block" endarrow="block"/>
              </v:shape>
            </w:pict>
          </mc:Fallback>
        </mc:AlternateContent>
      </w:r>
    </w:p>
    <w:p w14:paraId="2C97BA57" w14:textId="2851781D" w:rsidR="00836F80" w:rsidRPr="005451AF" w:rsidRDefault="003B7579">
      <w:pPr>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823616" behindDoc="0" locked="0" layoutInCell="1" allowOverlap="1" wp14:anchorId="1B1F7BAD" wp14:editId="51AF098F">
                <wp:simplePos x="0" y="0"/>
                <wp:positionH relativeFrom="column">
                  <wp:posOffset>1238238</wp:posOffset>
                </wp:positionH>
                <wp:positionV relativeFrom="paragraph">
                  <wp:posOffset>51590</wp:posOffset>
                </wp:positionV>
                <wp:extent cx="635" cy="1005840"/>
                <wp:effectExtent l="10160" t="13335" r="8255" b="9525"/>
                <wp:wrapNone/>
                <wp:docPr id="95"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FD99" id="Line 1042" o:spid="_x0000_s1026" style="position:absolute;left:0;text-align:left;flip:x;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05pt" to="97.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OnHw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"/>
            </w:pict>
          </mc:Fallback>
        </mc:AlternateContent>
      </w:r>
      <w:r w:rsidR="00F2097C"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76160" behindDoc="0" locked="0" layoutInCell="1" allowOverlap="1" wp14:anchorId="72B70FCE" wp14:editId="34E3E441">
                <wp:simplePos x="0" y="0"/>
                <wp:positionH relativeFrom="column">
                  <wp:posOffset>4803140</wp:posOffset>
                </wp:positionH>
                <wp:positionV relativeFrom="paragraph">
                  <wp:posOffset>12700</wp:posOffset>
                </wp:positionV>
                <wp:extent cx="635" cy="1005840"/>
                <wp:effectExtent l="10160" t="13335" r="8255" b="9525"/>
                <wp:wrapNone/>
                <wp:docPr id="60"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0911" id="Line 1042"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pt,1pt" to="378.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ATIA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"/>
            </w:pict>
          </mc:Fallback>
        </mc:AlternateContent>
      </w:r>
    </w:p>
    <w:p w14:paraId="53D45B4B" w14:textId="5A9D3E11" w:rsidR="00C75EAC" w:rsidRPr="005451AF" w:rsidRDefault="0034239F">
      <w:pPr>
        <w:ind w:left="1053"/>
        <w:rPr>
          <w:rFonts w:asciiTheme="minorEastAsia" w:eastAsiaTheme="minorEastAsia" w:hAnsiTheme="minorEastAsia"/>
          <w:color w:val="FF0000"/>
          <w:sz w:val="22"/>
          <w:szCs w:val="22"/>
        </w:rPr>
      </w:pPr>
      <w:r w:rsidRPr="005451AF">
        <w:rPr>
          <w:rFonts w:asciiTheme="minorEastAsia" w:eastAsiaTheme="minorEastAsia" w:hAnsiTheme="minorEastAsia" w:hint="eastAsia"/>
          <w:color w:val="FF0000"/>
          <w:sz w:val="22"/>
          <w:szCs w:val="22"/>
        </w:rPr>
        <w:t xml:space="preserve">　　　　</w:t>
      </w:r>
      <w:r w:rsidR="001974AC" w:rsidRPr="005451AF">
        <w:rPr>
          <w:rFonts w:asciiTheme="minorEastAsia" w:eastAsiaTheme="minorEastAsia" w:hAnsiTheme="minorEastAsia" w:hint="eastAsia"/>
          <w:color w:val="FF0000"/>
          <w:sz w:val="22"/>
          <w:szCs w:val="22"/>
        </w:rPr>
        <w:t xml:space="preserve">　</w:t>
      </w:r>
      <w:r w:rsidR="001974AC" w:rsidRPr="005451AF">
        <w:rPr>
          <w:rFonts w:asciiTheme="minorEastAsia" w:eastAsiaTheme="minorEastAsia" w:hAnsiTheme="minorEastAsia" w:hint="eastAsia"/>
          <w:sz w:val="22"/>
          <w:szCs w:val="22"/>
        </w:rPr>
        <w:t>助成</w:t>
      </w:r>
      <w:r w:rsidR="00F7615B" w:rsidRPr="005451AF">
        <w:rPr>
          <w:rFonts w:asciiTheme="minorEastAsia" w:eastAsiaTheme="minorEastAsia" w:hAnsiTheme="minorEastAsia" w:hint="eastAsia"/>
          <w:color w:val="FF0000"/>
          <w:sz w:val="22"/>
          <w:szCs w:val="22"/>
        </w:rPr>
        <w:t xml:space="preserve">　</w:t>
      </w:r>
      <w:r w:rsidR="00DA5010" w:rsidRPr="005451AF">
        <w:rPr>
          <w:rFonts w:asciiTheme="minorEastAsia" w:eastAsiaTheme="minorEastAsia" w:hAnsiTheme="minorEastAsia" w:hint="eastAsia"/>
          <w:color w:val="FF0000"/>
          <w:sz w:val="22"/>
          <w:szCs w:val="22"/>
        </w:rPr>
        <w:t xml:space="preserve">　　　　　　　</w:t>
      </w:r>
      <w:r w:rsidR="00F7615B" w:rsidRPr="005451AF">
        <w:rPr>
          <w:rFonts w:asciiTheme="minorEastAsia" w:eastAsiaTheme="minorEastAsia" w:hAnsiTheme="minorEastAsia" w:hint="eastAsia"/>
          <w:color w:val="FF0000"/>
          <w:sz w:val="22"/>
          <w:szCs w:val="22"/>
        </w:rPr>
        <w:t xml:space="preserve">　　　　　　　　　　　　</w:t>
      </w:r>
      <w:r w:rsidR="00405290" w:rsidRPr="005451AF">
        <w:rPr>
          <w:rFonts w:asciiTheme="minorEastAsia" w:eastAsiaTheme="minorEastAsia" w:hAnsiTheme="minorEastAsia" w:hint="eastAsia"/>
          <w:color w:val="FF0000"/>
          <w:sz w:val="22"/>
          <w:szCs w:val="22"/>
        </w:rPr>
        <w:t xml:space="preserve">　</w:t>
      </w:r>
      <w:r w:rsidR="00F7615B" w:rsidRPr="005451AF">
        <w:rPr>
          <w:rFonts w:asciiTheme="minorEastAsia" w:eastAsiaTheme="minorEastAsia" w:hAnsiTheme="minorEastAsia" w:hint="eastAsia"/>
          <w:color w:val="FF0000"/>
          <w:sz w:val="22"/>
          <w:szCs w:val="22"/>
        </w:rPr>
        <w:t xml:space="preserve">　　　　</w:t>
      </w:r>
      <w:r w:rsidR="00E74926" w:rsidRPr="005451AF">
        <w:rPr>
          <w:rFonts w:asciiTheme="minorEastAsia" w:eastAsiaTheme="minorEastAsia" w:hAnsiTheme="minorEastAsia" w:hint="eastAsia"/>
          <w:sz w:val="22"/>
          <w:szCs w:val="22"/>
        </w:rPr>
        <w:t>支援</w:t>
      </w:r>
    </w:p>
    <w:p w14:paraId="14BF3539" w14:textId="171EB4E1" w:rsidR="00C75EAC" w:rsidRPr="005451AF" w:rsidRDefault="00830D4B">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38272" behindDoc="0" locked="0" layoutInCell="1" allowOverlap="1" wp14:anchorId="5E4B81C2" wp14:editId="46D658BF">
                <wp:simplePos x="0" y="0"/>
                <wp:positionH relativeFrom="column">
                  <wp:posOffset>-304333</wp:posOffset>
                </wp:positionH>
                <wp:positionV relativeFrom="paragraph">
                  <wp:posOffset>259535</wp:posOffset>
                </wp:positionV>
                <wp:extent cx="3097530" cy="3674853"/>
                <wp:effectExtent l="0" t="0" r="26670" b="20955"/>
                <wp:wrapNone/>
                <wp:docPr id="5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67485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6908" id="Rectangle 348" o:spid="_x0000_s1026" style="position:absolute;left:0;text-align:left;margin-left:-23.95pt;margin-top:20.45pt;width:243.9pt;height:289.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E8ewIAAAAF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" filled="f" strokeweight="1.5pt"/>
            </w:pict>
          </mc:Fallback>
        </mc:AlternateContent>
      </w:r>
    </w:p>
    <w:p w14:paraId="0669918B" w14:textId="0930F609" w:rsidR="00C75EAC" w:rsidRPr="005451AF" w:rsidRDefault="00830D4B">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790848" behindDoc="0" locked="0" layoutInCell="1" allowOverlap="1" wp14:anchorId="2E2126F6" wp14:editId="305782A6">
                <wp:simplePos x="0" y="0"/>
                <wp:positionH relativeFrom="column">
                  <wp:posOffset>1222351</wp:posOffset>
                </wp:positionH>
                <wp:positionV relativeFrom="paragraph">
                  <wp:posOffset>95561</wp:posOffset>
                </wp:positionV>
                <wp:extent cx="1456661" cy="300355"/>
                <wp:effectExtent l="0" t="0" r="0" b="0"/>
                <wp:wrapNone/>
                <wp:docPr id="2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7130" w14:textId="5E6617C7" w:rsidR="00786F74" w:rsidRPr="008F3E12" w:rsidRDefault="00786F74" w:rsidP="001201FF">
                            <w:pPr>
                              <w:rPr>
                                <w:i/>
                                <w:color w:val="0000FF"/>
                                <w:sz w:val="22"/>
                                <w:szCs w:val="22"/>
                              </w:rPr>
                            </w:pPr>
                            <w:r w:rsidRPr="008F3E12">
                              <w:rPr>
                                <w:rFonts w:hint="eastAsia"/>
                                <w:i/>
                                <w:color w:val="0000FF"/>
                                <w:sz w:val="22"/>
                                <w:szCs w:val="22"/>
                              </w:rPr>
                              <w:t>（共同提案の場合）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2126F6" id="Text Box 1051" o:spid="_x0000_s1040" type="#_x0000_t202" style="position:absolute;left:0;text-align:left;margin-left:96.25pt;margin-top:7.5pt;width:114.7pt;height:23.65pt;z-index:251790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g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" filled="f" stroked="f">
                <v:textbox style="mso-fit-shape-to-text:t">
                  <w:txbxContent>
                    <w:p w14:paraId="57287130" w14:textId="5E6617C7" w:rsidR="00786F74" w:rsidRPr="008F3E12" w:rsidRDefault="00786F74" w:rsidP="001201FF">
                      <w:pPr>
                        <w:rPr>
                          <w:i/>
                          <w:color w:val="0000FF"/>
                          <w:sz w:val="22"/>
                          <w:szCs w:val="22"/>
                        </w:rPr>
                      </w:pPr>
                      <w:r w:rsidRPr="008F3E12">
                        <w:rPr>
                          <w:rFonts w:hint="eastAsia"/>
                          <w:i/>
                          <w:color w:val="0000FF"/>
                          <w:sz w:val="22"/>
                          <w:szCs w:val="22"/>
                        </w:rPr>
                        <w:t>（共同提案の場合）</w:t>
                      </w:r>
                    </w:p>
                  </w:txbxContent>
                </v:textbox>
              </v:shape>
            </w:pict>
          </mc:Fallback>
        </mc:AlternateContent>
      </w:r>
      <w:r w:rsidR="00F2097C"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75136" behindDoc="0" locked="0" layoutInCell="1" allowOverlap="1" wp14:anchorId="6934A208" wp14:editId="100DD679">
                <wp:simplePos x="0" y="0"/>
                <wp:positionH relativeFrom="column">
                  <wp:posOffset>3318762</wp:posOffset>
                </wp:positionH>
                <wp:positionV relativeFrom="paragraph">
                  <wp:posOffset>59247</wp:posOffset>
                </wp:positionV>
                <wp:extent cx="3097530" cy="3592950"/>
                <wp:effectExtent l="0" t="0" r="26670" b="26670"/>
                <wp:wrapNone/>
                <wp:docPr id="56"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592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8755" id="Rectangle 1039" o:spid="_x0000_s1026" style="position:absolute;left:0;text-align:left;margin-left:261.3pt;margin-top:4.65pt;width:243.9pt;height:28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" filled="f" strokeweight="1.5pt"/>
            </w:pict>
          </mc:Fallback>
        </mc:AlternateContent>
      </w:r>
    </w:p>
    <w:p w14:paraId="1B014010" w14:textId="717DFBC7" w:rsidR="00C75EAC" w:rsidRPr="005451AF" w:rsidRDefault="00F2097C">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77184" behindDoc="0" locked="0" layoutInCell="1" allowOverlap="1" wp14:anchorId="24A7B97C" wp14:editId="51045C66">
                <wp:simplePos x="0" y="0"/>
                <wp:positionH relativeFrom="column">
                  <wp:posOffset>4803775</wp:posOffset>
                </wp:positionH>
                <wp:positionV relativeFrom="paragraph">
                  <wp:posOffset>170815</wp:posOffset>
                </wp:positionV>
                <wp:extent cx="1270" cy="222250"/>
                <wp:effectExtent l="58420" t="6985" r="54610" b="18415"/>
                <wp:wrapNone/>
                <wp:docPr id="50"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435D" id="Line 1045"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3.45pt" to="378.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">
                <v:stroke endarrow="block"/>
              </v:line>
            </w:pict>
          </mc:Fallback>
        </mc:AlternateContent>
      </w: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31104" behindDoc="0" locked="0" layoutInCell="1" allowOverlap="1" wp14:anchorId="3E5639A0" wp14:editId="0CED86B8">
                <wp:simplePos x="0" y="0"/>
                <wp:positionH relativeFrom="column">
                  <wp:posOffset>2792730</wp:posOffset>
                </wp:positionH>
                <wp:positionV relativeFrom="paragraph">
                  <wp:posOffset>170815</wp:posOffset>
                </wp:positionV>
                <wp:extent cx="520065" cy="0"/>
                <wp:effectExtent l="19050" t="54610" r="22860" b="59690"/>
                <wp:wrapNone/>
                <wp:docPr id="49" name="AutoShap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9D3EE" id="AutoShape 1047" o:spid="_x0000_s1026" type="#_x0000_t32" style="position:absolute;left:0;text-align:left;margin-left:219.9pt;margin-top:13.45pt;width:40.9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ZSNg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">
                <v:stroke startarrow="block" endarrow="block"/>
              </v:shape>
            </w:pict>
          </mc:Fallback>
        </mc:AlternateContent>
      </w:r>
    </w:p>
    <w:p w14:paraId="1A0372FE" w14:textId="60357A15" w:rsidR="00C75EAC" w:rsidRPr="005451AF" w:rsidRDefault="009E558B">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788800" behindDoc="0" locked="0" layoutInCell="1" allowOverlap="1" wp14:anchorId="06DB2CC3" wp14:editId="136EE1DF">
                <wp:simplePos x="0" y="0"/>
                <wp:positionH relativeFrom="column">
                  <wp:posOffset>484960</wp:posOffset>
                </wp:positionH>
                <wp:positionV relativeFrom="paragraph">
                  <wp:posOffset>14061</wp:posOffset>
                </wp:positionV>
                <wp:extent cx="1479368" cy="3265"/>
                <wp:effectExtent l="0" t="0" r="26035" b="34925"/>
                <wp:wrapNone/>
                <wp:docPr id="12" name="直線コネクタ 12"/>
                <wp:cNvGraphicFramePr/>
                <a:graphic xmlns:a="http://schemas.openxmlformats.org/drawingml/2006/main">
                  <a:graphicData uri="http://schemas.microsoft.com/office/word/2010/wordprocessingShape">
                    <wps:wsp>
                      <wps:cNvCnPr/>
                      <wps:spPr>
                        <a:xfrm>
                          <a:off x="0" y="0"/>
                          <a:ext cx="1479368" cy="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809D0" id="直線コネクタ 12" o:spid="_x0000_s1026" style="position:absolute;left:0;text-align:left;z-index:25178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1pt" to="15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" strokecolor="black [3213]"/>
            </w:pict>
          </mc:Fallback>
        </mc:AlternateContent>
      </w: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42368" behindDoc="0" locked="0" layoutInCell="1" allowOverlap="1" wp14:anchorId="39487571" wp14:editId="2038F53C">
                <wp:simplePos x="0" y="0"/>
                <wp:positionH relativeFrom="column">
                  <wp:posOffset>1967554</wp:posOffset>
                </wp:positionH>
                <wp:positionV relativeFrom="paragraph">
                  <wp:posOffset>18388</wp:posOffset>
                </wp:positionV>
                <wp:extent cx="1270" cy="222250"/>
                <wp:effectExtent l="56515" t="6985" r="56515" b="18415"/>
                <wp:wrapNone/>
                <wp:docPr id="5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3EF5" id="Line 354"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45pt" to="15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AC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">
                <v:stroke endarrow="block"/>
              </v:line>
            </w:pict>
          </mc:Fallback>
        </mc:AlternateContent>
      </w: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787776" behindDoc="0" locked="0" layoutInCell="1" allowOverlap="1" wp14:anchorId="28CB0105" wp14:editId="783C98C6">
                <wp:simplePos x="0" y="0"/>
                <wp:positionH relativeFrom="column">
                  <wp:posOffset>486383</wp:posOffset>
                </wp:positionH>
                <wp:positionV relativeFrom="paragraph">
                  <wp:posOffset>17563</wp:posOffset>
                </wp:positionV>
                <wp:extent cx="1270" cy="222250"/>
                <wp:effectExtent l="56515" t="6985" r="56515" b="18415"/>
                <wp:wrapNone/>
                <wp:docPr id="1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BC91" id="Line 354" o:spid="_x0000_s1026" style="position:absolute;left:0;text-align:left;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pt" to="3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hZ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">
                <v:stroke endarrow="block"/>
              </v:line>
            </w:pict>
          </mc:Fallback>
        </mc:AlternateContent>
      </w:r>
    </w:p>
    <w:p w14:paraId="115F3133" w14:textId="57CD0F7F" w:rsidR="00C75EAC" w:rsidRPr="005451AF" w:rsidRDefault="001201FF">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74112" behindDoc="0" locked="0" layoutInCell="1" allowOverlap="1" wp14:anchorId="18C50E39" wp14:editId="23C40ED2">
                <wp:simplePos x="0" y="0"/>
                <wp:positionH relativeFrom="column">
                  <wp:posOffset>4085641</wp:posOffset>
                </wp:positionH>
                <wp:positionV relativeFrom="paragraph">
                  <wp:posOffset>69953</wp:posOffset>
                </wp:positionV>
                <wp:extent cx="1416050" cy="1346835"/>
                <wp:effectExtent l="0" t="0" r="12700" b="24765"/>
                <wp:wrapSquare wrapText="bothSides"/>
                <wp:docPr id="4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46835"/>
                        </a:xfrm>
                        <a:prstGeom prst="rect">
                          <a:avLst/>
                        </a:prstGeom>
                        <a:solidFill>
                          <a:srgbClr val="FFFFFF"/>
                        </a:solidFill>
                        <a:ln w="9525">
                          <a:solidFill>
                            <a:srgbClr val="000000"/>
                          </a:solidFill>
                          <a:miter lim="800000"/>
                          <a:headEnd/>
                          <a:tailEnd/>
                        </a:ln>
                      </wps:spPr>
                      <wps:txbx>
                        <w:txbxContent>
                          <w:p w14:paraId="5BB1AFF2" w14:textId="77777777" w:rsidR="00786F74" w:rsidRDefault="00786F74" w:rsidP="009F474C">
                            <w:pPr>
                              <w:rPr>
                                <w:bdr w:val="single" w:sz="4" w:space="0" w:color="auto"/>
                              </w:rPr>
                            </w:pPr>
                          </w:p>
                          <w:p w14:paraId="37D8056D" w14:textId="77777777" w:rsidR="00786F74" w:rsidRPr="008F3E12" w:rsidRDefault="00786F74" w:rsidP="009F474C">
                            <w:pPr>
                              <w:rPr>
                                <w:i/>
                                <w:color w:val="0000FF"/>
                              </w:rPr>
                            </w:pPr>
                            <w:r w:rsidRPr="008F3E12">
                              <w:rPr>
                                <w:rFonts w:hint="eastAsia"/>
                                <w:i/>
                                <w:color w:val="0000FF"/>
                                <w:bdr w:val="single" w:sz="4" w:space="0" w:color="auto"/>
                              </w:rPr>
                              <w:t>○○株式会社</w:t>
                            </w:r>
                          </w:p>
                          <w:p w14:paraId="75550395" w14:textId="77777777" w:rsidR="00786F74" w:rsidRDefault="00786F74" w:rsidP="009F474C">
                            <w:r>
                              <w:rPr>
                                <w:rFonts w:hint="eastAsia"/>
                              </w:rPr>
                              <w:t>・研究実施場所：</w:t>
                            </w:r>
                          </w:p>
                          <w:p w14:paraId="597754ED" w14:textId="77777777" w:rsidR="00786F74" w:rsidRPr="008F3E12" w:rsidRDefault="00786F74" w:rsidP="009F474C">
                            <w:pPr>
                              <w:rPr>
                                <w:i/>
                                <w:color w:val="0000FF"/>
                              </w:rPr>
                            </w:pPr>
                            <w:r w:rsidRPr="008F3E12">
                              <w:rPr>
                                <w:rFonts w:hint="eastAsia"/>
                                <w:i/>
                                <w:color w:val="0000FF"/>
                              </w:rPr>
                              <w:t>○○センター（場所）</w:t>
                            </w:r>
                          </w:p>
                          <w:p w14:paraId="5201F438" w14:textId="4438366B" w:rsidR="00786F74" w:rsidRDefault="00786F74" w:rsidP="009F474C">
                            <w:r>
                              <w:rPr>
                                <w:rFonts w:hint="eastAsia"/>
                              </w:rPr>
                              <w:t>・実施項目：</w:t>
                            </w:r>
                          </w:p>
                          <w:p w14:paraId="3002E64E" w14:textId="77777777" w:rsidR="00786F74" w:rsidRPr="008F3E12" w:rsidRDefault="00786F74" w:rsidP="009F474C">
                            <w:pPr>
                              <w:rPr>
                                <w:i/>
                                <w:color w:val="0000FF"/>
                              </w:rPr>
                            </w:pPr>
                            <w:r w:rsidRPr="008F3E12">
                              <w:rPr>
                                <w:rFonts w:hint="eastAsia"/>
                                <w:i/>
                                <w:color w:val="0000FF"/>
                              </w:rPr>
                              <w:t>○○評価技術</w:t>
                            </w:r>
                          </w:p>
                          <w:p w14:paraId="7A4A0FA1" w14:textId="77777777" w:rsidR="00786F74" w:rsidRDefault="00786F74" w:rsidP="009F474C">
                            <w:pPr>
                              <w:rPr>
                                <w:i/>
                                <w:iCs/>
                                <w:color w:val="FF0000"/>
                              </w:rPr>
                            </w:pPr>
                          </w:p>
                          <w:p w14:paraId="064696C4" w14:textId="77777777" w:rsidR="00786F74" w:rsidRDefault="00786F74" w:rsidP="009F474C">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0E39" id="Text Box 1035" o:spid="_x0000_s1041" type="#_x0000_t202" style="position:absolute;left:0;text-align:left;margin-left:321.7pt;margin-top:5.5pt;width:111.5pt;height:10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">
                <v:textbox>
                  <w:txbxContent>
                    <w:p w14:paraId="5BB1AFF2" w14:textId="77777777" w:rsidR="00786F74" w:rsidRDefault="00786F74" w:rsidP="009F474C">
                      <w:pPr>
                        <w:rPr>
                          <w:bdr w:val="single" w:sz="4" w:space="0" w:color="auto"/>
                        </w:rPr>
                      </w:pPr>
                    </w:p>
                    <w:p w14:paraId="37D8056D" w14:textId="77777777" w:rsidR="00786F74" w:rsidRPr="008F3E12" w:rsidRDefault="00786F74" w:rsidP="009F474C">
                      <w:pPr>
                        <w:rPr>
                          <w:i/>
                          <w:color w:val="0000FF"/>
                        </w:rPr>
                      </w:pPr>
                      <w:r w:rsidRPr="008F3E12">
                        <w:rPr>
                          <w:rFonts w:hint="eastAsia"/>
                          <w:i/>
                          <w:color w:val="0000FF"/>
                          <w:bdr w:val="single" w:sz="4" w:space="0" w:color="auto"/>
                        </w:rPr>
                        <w:t>○○株式会社</w:t>
                      </w:r>
                    </w:p>
                    <w:p w14:paraId="75550395" w14:textId="77777777" w:rsidR="00786F74" w:rsidRDefault="00786F74" w:rsidP="009F474C">
                      <w:r>
                        <w:rPr>
                          <w:rFonts w:hint="eastAsia"/>
                        </w:rPr>
                        <w:t>・研究実施場所：</w:t>
                      </w:r>
                    </w:p>
                    <w:p w14:paraId="597754ED" w14:textId="77777777" w:rsidR="00786F74" w:rsidRPr="008F3E12" w:rsidRDefault="00786F74" w:rsidP="009F474C">
                      <w:pPr>
                        <w:rPr>
                          <w:i/>
                          <w:color w:val="0000FF"/>
                        </w:rPr>
                      </w:pPr>
                      <w:r w:rsidRPr="008F3E12">
                        <w:rPr>
                          <w:rFonts w:hint="eastAsia"/>
                          <w:i/>
                          <w:color w:val="0000FF"/>
                        </w:rPr>
                        <w:t>○○センター（場所）</w:t>
                      </w:r>
                    </w:p>
                    <w:p w14:paraId="5201F438" w14:textId="4438366B" w:rsidR="00786F74" w:rsidRDefault="00786F74" w:rsidP="009F474C">
                      <w:r>
                        <w:rPr>
                          <w:rFonts w:hint="eastAsia"/>
                        </w:rPr>
                        <w:t>・実施項目：</w:t>
                      </w:r>
                    </w:p>
                    <w:p w14:paraId="3002E64E" w14:textId="77777777" w:rsidR="00786F74" w:rsidRPr="008F3E12" w:rsidRDefault="00786F74" w:rsidP="009F474C">
                      <w:pPr>
                        <w:rPr>
                          <w:i/>
                          <w:color w:val="0000FF"/>
                        </w:rPr>
                      </w:pPr>
                      <w:r w:rsidRPr="008F3E12">
                        <w:rPr>
                          <w:rFonts w:hint="eastAsia"/>
                          <w:i/>
                          <w:color w:val="0000FF"/>
                        </w:rPr>
                        <w:t>○○評価技術</w:t>
                      </w:r>
                    </w:p>
                    <w:p w14:paraId="7A4A0FA1" w14:textId="77777777" w:rsidR="00786F74" w:rsidRDefault="00786F74" w:rsidP="009F474C">
                      <w:pPr>
                        <w:rPr>
                          <w:i/>
                          <w:iCs/>
                          <w:color w:val="FF0000"/>
                        </w:rPr>
                      </w:pPr>
                    </w:p>
                    <w:p w14:paraId="064696C4" w14:textId="77777777" w:rsidR="00786F74" w:rsidRDefault="00786F74" w:rsidP="009F474C">
                      <w:pPr>
                        <w:rPr>
                          <w:i/>
                          <w:iCs/>
                        </w:rPr>
                      </w:pPr>
                    </w:p>
                  </w:txbxContent>
                </v:textbox>
                <w10:wrap type="square"/>
              </v:shape>
            </w:pict>
          </mc:Fallback>
        </mc:AlternateContent>
      </w:r>
      <w:r w:rsidR="009E558B"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36224" behindDoc="0" locked="0" layoutInCell="1" allowOverlap="1" wp14:anchorId="3E757A58" wp14:editId="205FEF7D">
                <wp:simplePos x="0" y="0"/>
                <wp:positionH relativeFrom="column">
                  <wp:posOffset>-191770</wp:posOffset>
                </wp:positionH>
                <wp:positionV relativeFrom="paragraph">
                  <wp:posOffset>68580</wp:posOffset>
                </wp:positionV>
                <wp:extent cx="1416050" cy="1334770"/>
                <wp:effectExtent l="0" t="0" r="12700" b="17780"/>
                <wp:wrapSquare wrapText="bothSides"/>
                <wp:docPr id="4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34770"/>
                        </a:xfrm>
                        <a:prstGeom prst="rect">
                          <a:avLst/>
                        </a:prstGeom>
                        <a:solidFill>
                          <a:srgbClr val="FFFFFF"/>
                        </a:solidFill>
                        <a:ln w="9525">
                          <a:solidFill>
                            <a:srgbClr val="000000"/>
                          </a:solidFill>
                          <a:miter lim="800000"/>
                          <a:headEnd/>
                          <a:tailEnd/>
                        </a:ln>
                      </wps:spPr>
                      <wps:txbx>
                        <w:txbxContent>
                          <w:p w14:paraId="0E026A8D" w14:textId="77777777" w:rsidR="00786F74" w:rsidRDefault="00786F74">
                            <w:pPr>
                              <w:rPr>
                                <w:bdr w:val="single" w:sz="4" w:space="0" w:color="auto"/>
                              </w:rPr>
                            </w:pPr>
                          </w:p>
                          <w:p w14:paraId="053B0351" w14:textId="77777777" w:rsidR="00786F74" w:rsidRPr="008F3E12" w:rsidRDefault="00786F74">
                            <w:pPr>
                              <w:rPr>
                                <w:i/>
                                <w:color w:val="0000FF"/>
                              </w:rPr>
                            </w:pPr>
                            <w:r w:rsidRPr="008F3E12">
                              <w:rPr>
                                <w:rFonts w:hint="eastAsia"/>
                                <w:i/>
                                <w:color w:val="0000FF"/>
                                <w:bdr w:val="single" w:sz="4" w:space="0" w:color="auto"/>
                              </w:rPr>
                              <w:t>○○株式会社</w:t>
                            </w:r>
                          </w:p>
                          <w:p w14:paraId="43FADD44" w14:textId="77777777" w:rsidR="00786F74" w:rsidRDefault="00786F74">
                            <w:r>
                              <w:rPr>
                                <w:rFonts w:hint="eastAsia"/>
                              </w:rPr>
                              <w:t>・研究実施場所：</w:t>
                            </w:r>
                          </w:p>
                          <w:p w14:paraId="0A07654E" w14:textId="77777777" w:rsidR="00786F74" w:rsidRPr="008F3E12" w:rsidRDefault="00786F74">
                            <w:pPr>
                              <w:rPr>
                                <w:i/>
                                <w:color w:val="0000FF"/>
                              </w:rPr>
                            </w:pPr>
                            <w:r w:rsidRPr="008F3E12">
                              <w:rPr>
                                <w:rFonts w:hint="eastAsia"/>
                                <w:i/>
                                <w:color w:val="0000FF"/>
                              </w:rPr>
                              <w:t>○○センター（場所）</w:t>
                            </w:r>
                          </w:p>
                          <w:p w14:paraId="58C60E84" w14:textId="3B8C8E0C" w:rsidR="00786F74" w:rsidRDefault="00786F74">
                            <w:r>
                              <w:rPr>
                                <w:rFonts w:hint="eastAsia"/>
                              </w:rPr>
                              <w:t>・実施項目：</w:t>
                            </w:r>
                          </w:p>
                          <w:p w14:paraId="4127CC19" w14:textId="77777777" w:rsidR="00786F74" w:rsidRPr="008F3E12" w:rsidRDefault="00786F74">
                            <w:pPr>
                              <w:rPr>
                                <w:i/>
                                <w:color w:val="0000FF"/>
                              </w:rPr>
                            </w:pPr>
                            <w:r w:rsidRPr="008F3E12">
                              <w:rPr>
                                <w:rFonts w:hint="eastAsia"/>
                                <w:i/>
                                <w:color w:val="0000FF"/>
                              </w:rPr>
                              <w:t>○○評価技術</w:t>
                            </w:r>
                          </w:p>
                          <w:p w14:paraId="2ECDB55F" w14:textId="77777777" w:rsidR="00786F74" w:rsidRDefault="00786F74">
                            <w:pPr>
                              <w:rPr>
                                <w:i/>
                                <w:iCs/>
                                <w:color w:val="FF0000"/>
                              </w:rPr>
                            </w:pPr>
                          </w:p>
                          <w:p w14:paraId="24B3D2A2" w14:textId="77777777" w:rsidR="00786F74" w:rsidRDefault="00786F74">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7A58" id="Text Box 343" o:spid="_x0000_s1042" type="#_x0000_t202" style="position:absolute;left:0;text-align:left;margin-left:-15.1pt;margin-top:5.4pt;width:111.5pt;height:105.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">
                <v:textbox>
                  <w:txbxContent>
                    <w:p w14:paraId="0E026A8D" w14:textId="77777777" w:rsidR="00786F74" w:rsidRDefault="00786F74">
                      <w:pPr>
                        <w:rPr>
                          <w:bdr w:val="single" w:sz="4" w:space="0" w:color="auto"/>
                        </w:rPr>
                      </w:pPr>
                    </w:p>
                    <w:p w14:paraId="053B0351" w14:textId="77777777" w:rsidR="00786F74" w:rsidRPr="008F3E12" w:rsidRDefault="00786F74">
                      <w:pPr>
                        <w:rPr>
                          <w:i/>
                          <w:color w:val="0000FF"/>
                        </w:rPr>
                      </w:pPr>
                      <w:r w:rsidRPr="008F3E12">
                        <w:rPr>
                          <w:rFonts w:hint="eastAsia"/>
                          <w:i/>
                          <w:color w:val="0000FF"/>
                          <w:bdr w:val="single" w:sz="4" w:space="0" w:color="auto"/>
                        </w:rPr>
                        <w:t>○○株式会社</w:t>
                      </w:r>
                    </w:p>
                    <w:p w14:paraId="43FADD44" w14:textId="77777777" w:rsidR="00786F74" w:rsidRDefault="00786F74">
                      <w:r>
                        <w:rPr>
                          <w:rFonts w:hint="eastAsia"/>
                        </w:rPr>
                        <w:t>・研究実施場所：</w:t>
                      </w:r>
                    </w:p>
                    <w:p w14:paraId="0A07654E" w14:textId="77777777" w:rsidR="00786F74" w:rsidRPr="008F3E12" w:rsidRDefault="00786F74">
                      <w:pPr>
                        <w:rPr>
                          <w:i/>
                          <w:color w:val="0000FF"/>
                        </w:rPr>
                      </w:pPr>
                      <w:r w:rsidRPr="008F3E12">
                        <w:rPr>
                          <w:rFonts w:hint="eastAsia"/>
                          <w:i/>
                          <w:color w:val="0000FF"/>
                        </w:rPr>
                        <w:t>○○センター（場所）</w:t>
                      </w:r>
                    </w:p>
                    <w:p w14:paraId="58C60E84" w14:textId="3B8C8E0C" w:rsidR="00786F74" w:rsidRDefault="00786F74">
                      <w:r>
                        <w:rPr>
                          <w:rFonts w:hint="eastAsia"/>
                        </w:rPr>
                        <w:t>・実施項目：</w:t>
                      </w:r>
                    </w:p>
                    <w:p w14:paraId="4127CC19" w14:textId="77777777" w:rsidR="00786F74" w:rsidRPr="008F3E12" w:rsidRDefault="00786F74">
                      <w:pPr>
                        <w:rPr>
                          <w:i/>
                          <w:color w:val="0000FF"/>
                        </w:rPr>
                      </w:pPr>
                      <w:r w:rsidRPr="008F3E12">
                        <w:rPr>
                          <w:rFonts w:hint="eastAsia"/>
                          <w:i/>
                          <w:color w:val="0000FF"/>
                        </w:rPr>
                        <w:t>○○評価技術</w:t>
                      </w:r>
                    </w:p>
                    <w:p w14:paraId="2ECDB55F" w14:textId="77777777" w:rsidR="00786F74" w:rsidRDefault="00786F74">
                      <w:pPr>
                        <w:rPr>
                          <w:i/>
                          <w:iCs/>
                          <w:color w:val="FF0000"/>
                        </w:rPr>
                      </w:pPr>
                    </w:p>
                    <w:p w14:paraId="24B3D2A2" w14:textId="77777777" w:rsidR="00786F74" w:rsidRDefault="00786F74">
                      <w:pPr>
                        <w:rPr>
                          <w:i/>
                          <w:iCs/>
                        </w:rPr>
                      </w:pPr>
                    </w:p>
                  </w:txbxContent>
                </v:textbox>
                <w10:wrap type="square"/>
              </v:shape>
            </w:pict>
          </mc:Fallback>
        </mc:AlternateContent>
      </w:r>
      <w:r w:rsidR="009E558B"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785728" behindDoc="0" locked="0" layoutInCell="1" allowOverlap="1" wp14:anchorId="77BF51D8" wp14:editId="5436EFC9">
                <wp:simplePos x="0" y="0"/>
                <wp:positionH relativeFrom="column">
                  <wp:posOffset>1299287</wp:posOffset>
                </wp:positionH>
                <wp:positionV relativeFrom="paragraph">
                  <wp:posOffset>67380</wp:posOffset>
                </wp:positionV>
                <wp:extent cx="1416050" cy="1334770"/>
                <wp:effectExtent l="0" t="0" r="12700" b="17780"/>
                <wp:wrapSquare wrapText="bothSides"/>
                <wp:docPr id="10"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34770"/>
                        </a:xfrm>
                        <a:prstGeom prst="rect">
                          <a:avLst/>
                        </a:prstGeom>
                        <a:solidFill>
                          <a:srgbClr val="FFFFFF"/>
                        </a:solidFill>
                        <a:ln w="9525">
                          <a:solidFill>
                            <a:srgbClr val="000000"/>
                          </a:solidFill>
                          <a:prstDash val="dash"/>
                          <a:miter lim="800000"/>
                          <a:headEnd/>
                          <a:tailEnd/>
                        </a:ln>
                      </wps:spPr>
                      <wps:txbx>
                        <w:txbxContent>
                          <w:p w14:paraId="0DBE6191" w14:textId="77777777" w:rsidR="00786F74" w:rsidRDefault="00786F74" w:rsidP="009E558B">
                            <w:pPr>
                              <w:rPr>
                                <w:bdr w:val="single" w:sz="4" w:space="0" w:color="auto"/>
                              </w:rPr>
                            </w:pPr>
                          </w:p>
                          <w:p w14:paraId="6C7AC62F" w14:textId="77777777" w:rsidR="00786F74" w:rsidRPr="008F3E12" w:rsidRDefault="00786F74" w:rsidP="009E558B">
                            <w:pPr>
                              <w:rPr>
                                <w:i/>
                                <w:color w:val="0000FF"/>
                              </w:rPr>
                            </w:pPr>
                            <w:r w:rsidRPr="008F3E12">
                              <w:rPr>
                                <w:rFonts w:hint="eastAsia"/>
                                <w:i/>
                                <w:color w:val="0000FF"/>
                                <w:bdr w:val="single" w:sz="4" w:space="0" w:color="auto"/>
                              </w:rPr>
                              <w:t>○○株式会社</w:t>
                            </w:r>
                          </w:p>
                          <w:p w14:paraId="3D11DD07" w14:textId="77777777" w:rsidR="00786F74" w:rsidRDefault="00786F74" w:rsidP="009E558B">
                            <w:r>
                              <w:rPr>
                                <w:rFonts w:hint="eastAsia"/>
                              </w:rPr>
                              <w:t>・研究実施場所：</w:t>
                            </w:r>
                          </w:p>
                          <w:p w14:paraId="71593B5E" w14:textId="77777777" w:rsidR="00786F74" w:rsidRPr="008F3E12" w:rsidRDefault="00786F74" w:rsidP="009E558B">
                            <w:pPr>
                              <w:rPr>
                                <w:i/>
                                <w:color w:val="0000FF"/>
                              </w:rPr>
                            </w:pPr>
                            <w:r w:rsidRPr="008F3E12">
                              <w:rPr>
                                <w:rFonts w:hint="eastAsia"/>
                                <w:i/>
                                <w:color w:val="0000FF"/>
                              </w:rPr>
                              <w:t>○○センター（場所）</w:t>
                            </w:r>
                          </w:p>
                          <w:p w14:paraId="07477F96" w14:textId="1A3240C6" w:rsidR="00786F74" w:rsidRDefault="00786F74" w:rsidP="009E558B">
                            <w:r>
                              <w:rPr>
                                <w:rFonts w:hint="eastAsia"/>
                              </w:rPr>
                              <w:t>・実施項目：</w:t>
                            </w:r>
                          </w:p>
                          <w:p w14:paraId="5CF64979" w14:textId="3CA2DA0E" w:rsidR="00786F74" w:rsidRPr="008F3E12" w:rsidRDefault="00786F74" w:rsidP="009E558B">
                            <w:pPr>
                              <w:rPr>
                                <w:i/>
                                <w:color w:val="0000FF"/>
                              </w:rPr>
                            </w:pPr>
                            <w:r w:rsidRPr="008F3E12">
                              <w:rPr>
                                <w:rFonts w:hint="eastAsia"/>
                                <w:i/>
                                <w:color w:val="0000FF"/>
                              </w:rPr>
                              <w:t>○○技術開発</w:t>
                            </w:r>
                          </w:p>
                          <w:p w14:paraId="6F6D98B2" w14:textId="77777777" w:rsidR="00786F74" w:rsidRDefault="00786F74" w:rsidP="009E558B">
                            <w:pPr>
                              <w:rPr>
                                <w:i/>
                                <w:iCs/>
                                <w:color w:val="FF0000"/>
                              </w:rPr>
                            </w:pPr>
                          </w:p>
                          <w:p w14:paraId="5A87DA86" w14:textId="77777777" w:rsidR="00786F74" w:rsidRDefault="00786F74" w:rsidP="009E558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51D8" id="_x0000_s1043" type="#_x0000_t202" style="position:absolute;left:0;text-align:left;margin-left:102.3pt;margin-top:5.3pt;width:111.5pt;height:105.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">
                <v:stroke dashstyle="dash"/>
                <v:textbox>
                  <w:txbxContent>
                    <w:p w14:paraId="0DBE6191" w14:textId="77777777" w:rsidR="00786F74" w:rsidRDefault="00786F74" w:rsidP="009E558B">
                      <w:pPr>
                        <w:rPr>
                          <w:bdr w:val="single" w:sz="4" w:space="0" w:color="auto"/>
                        </w:rPr>
                      </w:pPr>
                    </w:p>
                    <w:p w14:paraId="6C7AC62F" w14:textId="77777777" w:rsidR="00786F74" w:rsidRPr="008F3E12" w:rsidRDefault="00786F74" w:rsidP="009E558B">
                      <w:pPr>
                        <w:rPr>
                          <w:i/>
                          <w:color w:val="0000FF"/>
                        </w:rPr>
                      </w:pPr>
                      <w:r w:rsidRPr="008F3E12">
                        <w:rPr>
                          <w:rFonts w:hint="eastAsia"/>
                          <w:i/>
                          <w:color w:val="0000FF"/>
                          <w:bdr w:val="single" w:sz="4" w:space="0" w:color="auto"/>
                        </w:rPr>
                        <w:t>○○株式会社</w:t>
                      </w:r>
                    </w:p>
                    <w:p w14:paraId="3D11DD07" w14:textId="77777777" w:rsidR="00786F74" w:rsidRDefault="00786F74" w:rsidP="009E558B">
                      <w:r>
                        <w:rPr>
                          <w:rFonts w:hint="eastAsia"/>
                        </w:rPr>
                        <w:t>・研究実施場所：</w:t>
                      </w:r>
                    </w:p>
                    <w:p w14:paraId="71593B5E" w14:textId="77777777" w:rsidR="00786F74" w:rsidRPr="008F3E12" w:rsidRDefault="00786F74" w:rsidP="009E558B">
                      <w:pPr>
                        <w:rPr>
                          <w:i/>
                          <w:color w:val="0000FF"/>
                        </w:rPr>
                      </w:pPr>
                      <w:r w:rsidRPr="008F3E12">
                        <w:rPr>
                          <w:rFonts w:hint="eastAsia"/>
                          <w:i/>
                          <w:color w:val="0000FF"/>
                        </w:rPr>
                        <w:t>○○センター（場所）</w:t>
                      </w:r>
                    </w:p>
                    <w:p w14:paraId="07477F96" w14:textId="1A3240C6" w:rsidR="00786F74" w:rsidRDefault="00786F74" w:rsidP="009E558B">
                      <w:r>
                        <w:rPr>
                          <w:rFonts w:hint="eastAsia"/>
                        </w:rPr>
                        <w:t>・実施項目：</w:t>
                      </w:r>
                    </w:p>
                    <w:p w14:paraId="5CF64979" w14:textId="3CA2DA0E" w:rsidR="00786F74" w:rsidRPr="008F3E12" w:rsidRDefault="00786F74" w:rsidP="009E558B">
                      <w:pPr>
                        <w:rPr>
                          <w:i/>
                          <w:color w:val="0000FF"/>
                        </w:rPr>
                      </w:pPr>
                      <w:r w:rsidRPr="008F3E12">
                        <w:rPr>
                          <w:rFonts w:hint="eastAsia"/>
                          <w:i/>
                          <w:color w:val="0000FF"/>
                        </w:rPr>
                        <w:t>○○技術開発</w:t>
                      </w:r>
                    </w:p>
                    <w:p w14:paraId="6F6D98B2" w14:textId="77777777" w:rsidR="00786F74" w:rsidRDefault="00786F74" w:rsidP="009E558B">
                      <w:pPr>
                        <w:rPr>
                          <w:i/>
                          <w:iCs/>
                          <w:color w:val="FF0000"/>
                        </w:rPr>
                      </w:pPr>
                    </w:p>
                    <w:p w14:paraId="5A87DA86" w14:textId="77777777" w:rsidR="00786F74" w:rsidRDefault="00786F74" w:rsidP="009E558B">
                      <w:pPr>
                        <w:rPr>
                          <w:i/>
                          <w:iCs/>
                        </w:rPr>
                      </w:pPr>
                    </w:p>
                  </w:txbxContent>
                </v:textbox>
                <w10:wrap type="square"/>
              </v:shape>
            </w:pict>
          </mc:Fallback>
        </mc:AlternateContent>
      </w:r>
      <w:r w:rsidR="00F2097C"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43392" behindDoc="0" locked="0" layoutInCell="1" allowOverlap="1" wp14:anchorId="0F560149" wp14:editId="717C0916">
                <wp:simplePos x="0" y="0"/>
                <wp:positionH relativeFrom="column">
                  <wp:posOffset>2860040</wp:posOffset>
                </wp:positionH>
                <wp:positionV relativeFrom="paragraph">
                  <wp:posOffset>0</wp:posOffset>
                </wp:positionV>
                <wp:extent cx="312420" cy="1344930"/>
                <wp:effectExtent l="635" t="0" r="1270" b="1270"/>
                <wp:wrapNone/>
                <wp:docPr id="48"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F34FF" w14:textId="77777777" w:rsidR="00786F74" w:rsidRDefault="00786F74">
                            <w:r>
                              <w:rPr>
                                <w:rFonts w:hint="eastAsia"/>
                              </w:rPr>
                              <w:t>共同研究契約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560149" id="Text Box 1052" o:spid="_x0000_s1044" type="#_x0000_t202" style="position:absolute;left:0;text-align:left;margin-left:225.2pt;margin-top:0;width:24.6pt;height:105.9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3Xu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" filled="f" stroked="f">
                <v:textbox style="mso-fit-shape-to-text:t">
                  <w:txbxContent>
                    <w:p w14:paraId="11EF34FF" w14:textId="77777777" w:rsidR="00786F74" w:rsidRDefault="00786F74">
                      <w:r>
                        <w:rPr>
                          <w:rFonts w:hint="eastAsia"/>
                        </w:rPr>
                        <w:t>共同研究契約</w:t>
                      </w:r>
                    </w:p>
                  </w:txbxContent>
                </v:textbox>
              </v:shape>
            </w:pict>
          </mc:Fallback>
        </mc:AlternateContent>
      </w:r>
    </w:p>
    <w:p w14:paraId="0BEF2A7A" w14:textId="24C0AEB9" w:rsidR="00C75EAC" w:rsidRPr="005451AF" w:rsidRDefault="00C75EAC">
      <w:pPr>
        <w:ind w:left="1053"/>
        <w:rPr>
          <w:rFonts w:asciiTheme="minorEastAsia" w:eastAsiaTheme="minorEastAsia" w:hAnsiTheme="minorEastAsia"/>
          <w:color w:val="FF0000"/>
          <w:sz w:val="22"/>
          <w:szCs w:val="22"/>
        </w:rPr>
      </w:pPr>
    </w:p>
    <w:p w14:paraId="713D3F97" w14:textId="4F9B2697" w:rsidR="00C75EAC" w:rsidRPr="005451AF" w:rsidRDefault="00C75EAC">
      <w:pPr>
        <w:ind w:left="1053"/>
        <w:rPr>
          <w:rFonts w:asciiTheme="minorEastAsia" w:eastAsiaTheme="minorEastAsia" w:hAnsiTheme="minorEastAsia"/>
          <w:color w:val="FF0000"/>
          <w:sz w:val="22"/>
          <w:szCs w:val="22"/>
        </w:rPr>
      </w:pPr>
    </w:p>
    <w:p w14:paraId="55BD89AD" w14:textId="51BBD5FE" w:rsidR="00C75EAC" w:rsidRPr="005451AF" w:rsidRDefault="00C75EAC">
      <w:pPr>
        <w:ind w:left="1053"/>
        <w:rPr>
          <w:rFonts w:asciiTheme="minorEastAsia" w:eastAsiaTheme="minorEastAsia" w:hAnsiTheme="minorEastAsia"/>
          <w:color w:val="FF0000"/>
          <w:sz w:val="22"/>
          <w:szCs w:val="22"/>
        </w:rPr>
      </w:pPr>
    </w:p>
    <w:p w14:paraId="63579B92" w14:textId="1C321702" w:rsidR="00C75EAC" w:rsidRPr="005451AF" w:rsidRDefault="00C75EAC">
      <w:pPr>
        <w:ind w:left="1053"/>
        <w:rPr>
          <w:rFonts w:asciiTheme="minorEastAsia" w:eastAsiaTheme="minorEastAsia" w:hAnsiTheme="minorEastAsia"/>
          <w:color w:val="FF0000"/>
          <w:sz w:val="22"/>
          <w:szCs w:val="22"/>
        </w:rPr>
      </w:pPr>
    </w:p>
    <w:p w14:paraId="32F81532" w14:textId="77777777" w:rsidR="00C75EAC" w:rsidRPr="005451AF" w:rsidRDefault="00C75EAC">
      <w:pPr>
        <w:ind w:left="1053"/>
        <w:rPr>
          <w:rFonts w:asciiTheme="minorEastAsia" w:eastAsiaTheme="minorEastAsia" w:hAnsiTheme="minorEastAsia"/>
          <w:color w:val="FF0000"/>
          <w:sz w:val="22"/>
          <w:szCs w:val="22"/>
        </w:rPr>
      </w:pPr>
    </w:p>
    <w:p w14:paraId="7251DAE1" w14:textId="27EA00B5" w:rsidR="00C75EAC" w:rsidRPr="005451AF" w:rsidRDefault="00C75EAC">
      <w:pPr>
        <w:ind w:left="1053"/>
        <w:rPr>
          <w:rFonts w:asciiTheme="minorEastAsia" w:eastAsiaTheme="minorEastAsia" w:hAnsiTheme="minorEastAsia"/>
          <w:color w:val="FF0000"/>
          <w:sz w:val="22"/>
          <w:szCs w:val="22"/>
        </w:rPr>
      </w:pPr>
    </w:p>
    <w:p w14:paraId="4946E106" w14:textId="23409937" w:rsidR="00C75EAC" w:rsidRPr="005451AF" w:rsidRDefault="001201FF">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40320" behindDoc="0" locked="0" layoutInCell="1" allowOverlap="1" wp14:anchorId="7BF2FF60" wp14:editId="1FAC0D68">
                <wp:simplePos x="0" y="0"/>
                <wp:positionH relativeFrom="column">
                  <wp:posOffset>543560</wp:posOffset>
                </wp:positionH>
                <wp:positionV relativeFrom="paragraph">
                  <wp:posOffset>136525</wp:posOffset>
                </wp:positionV>
                <wp:extent cx="0" cy="630194"/>
                <wp:effectExtent l="76200" t="0" r="76200" b="55880"/>
                <wp:wrapNone/>
                <wp:docPr id="4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1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2FA5" id="Line 35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0.75pt" to="42.8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g5KA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">
                <v:stroke endarrow="block"/>
              </v:line>
            </w:pict>
          </mc:Fallback>
        </mc:AlternateContent>
      </w:r>
    </w:p>
    <w:p w14:paraId="3F33839D" w14:textId="0CE02284" w:rsidR="00C75EAC" w:rsidRPr="005451AF" w:rsidRDefault="00830D4B">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34176" behindDoc="0" locked="0" layoutInCell="1" allowOverlap="1" wp14:anchorId="7F546CE7" wp14:editId="3EB606CD">
                <wp:simplePos x="0" y="0"/>
                <wp:positionH relativeFrom="column">
                  <wp:posOffset>424180</wp:posOffset>
                </wp:positionH>
                <wp:positionV relativeFrom="paragraph">
                  <wp:posOffset>187325</wp:posOffset>
                </wp:positionV>
                <wp:extent cx="1456055" cy="300355"/>
                <wp:effectExtent l="0" t="0" r="0" b="0"/>
                <wp:wrapNone/>
                <wp:docPr id="4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255D" w14:textId="062DCA51" w:rsidR="00786F74" w:rsidRPr="008F3E12" w:rsidRDefault="00786F74" w:rsidP="00E1157A">
                            <w:pPr>
                              <w:rPr>
                                <w:i/>
                                <w:color w:val="0000FF"/>
                                <w:sz w:val="22"/>
                                <w:szCs w:val="22"/>
                              </w:rPr>
                            </w:pPr>
                            <w:r w:rsidRPr="008F3E12">
                              <w:rPr>
                                <w:rFonts w:hint="eastAsia"/>
                                <w:i/>
                                <w:color w:val="0000FF"/>
                                <w:sz w:val="22"/>
                                <w:szCs w:val="22"/>
                              </w:rPr>
                              <w:t>（委託がある場合）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546CE7" id="_x0000_s1045" type="#_x0000_t202" style="position:absolute;left:0;text-align:left;margin-left:33.4pt;margin-top:14.75pt;width:114.65pt;height:23.65pt;z-index:25163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" filled="f" stroked="f">
                <v:textbox style="mso-fit-shape-to-text:t">
                  <w:txbxContent>
                    <w:p w14:paraId="2D9E255D" w14:textId="062DCA51" w:rsidR="00786F74" w:rsidRPr="008F3E12" w:rsidRDefault="00786F74" w:rsidP="00E1157A">
                      <w:pPr>
                        <w:rPr>
                          <w:i/>
                          <w:color w:val="0000FF"/>
                          <w:sz w:val="22"/>
                          <w:szCs w:val="22"/>
                        </w:rPr>
                      </w:pPr>
                      <w:r w:rsidRPr="008F3E12">
                        <w:rPr>
                          <w:rFonts w:hint="eastAsia"/>
                          <w:i/>
                          <w:color w:val="0000FF"/>
                          <w:sz w:val="22"/>
                          <w:szCs w:val="22"/>
                        </w:rPr>
                        <w:t>（委託がある場合）</w:t>
                      </w:r>
                    </w:p>
                  </w:txbxContent>
                </v:textbox>
              </v:shape>
            </w:pict>
          </mc:Fallback>
        </mc:AlternateContent>
      </w:r>
    </w:p>
    <w:p w14:paraId="364CEF1C" w14:textId="3F6E7DE2" w:rsidR="00C75EAC" w:rsidRPr="005451AF" w:rsidRDefault="00C75EAC">
      <w:pPr>
        <w:ind w:left="1053"/>
        <w:rPr>
          <w:rFonts w:asciiTheme="minorEastAsia" w:eastAsiaTheme="minorEastAsia" w:hAnsiTheme="minorEastAsia"/>
          <w:color w:val="FF0000"/>
          <w:sz w:val="22"/>
          <w:szCs w:val="22"/>
        </w:rPr>
      </w:pPr>
    </w:p>
    <w:p w14:paraId="407DCD2E" w14:textId="322EDB3F" w:rsidR="00C75EAC" w:rsidRPr="005451AF" w:rsidRDefault="001201FF">
      <w:pPr>
        <w:ind w:left="1053"/>
        <w:rPr>
          <w:rFonts w:asciiTheme="minorEastAsia" w:eastAsiaTheme="minorEastAsia" w:hAnsiTheme="minorEastAsia"/>
          <w:color w:val="FF0000"/>
          <w:sz w:val="22"/>
          <w:szCs w:val="22"/>
        </w:rPr>
      </w:pPr>
      <w:r w:rsidRPr="005451AF">
        <w:rPr>
          <w:rFonts w:asciiTheme="minorEastAsia" w:eastAsiaTheme="minorEastAsia" w:hAnsiTheme="minorEastAsia"/>
          <w:noProof/>
          <w:color w:val="FF0000"/>
          <w:sz w:val="22"/>
          <w:szCs w:val="22"/>
        </w:rPr>
        <mc:AlternateContent>
          <mc:Choice Requires="wps">
            <w:drawing>
              <wp:anchor distT="0" distB="0" distL="114300" distR="114300" simplePos="0" relativeHeight="251639296" behindDoc="0" locked="0" layoutInCell="1" allowOverlap="1" wp14:anchorId="6E97406B" wp14:editId="52AB1686">
                <wp:simplePos x="0" y="0"/>
                <wp:positionH relativeFrom="margin">
                  <wp:posOffset>-213463</wp:posOffset>
                </wp:positionH>
                <wp:positionV relativeFrom="paragraph">
                  <wp:posOffset>210871</wp:posOffset>
                </wp:positionV>
                <wp:extent cx="1887855" cy="729049"/>
                <wp:effectExtent l="0" t="0" r="17145" b="13970"/>
                <wp:wrapNone/>
                <wp:docPr id="4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29049"/>
                        </a:xfrm>
                        <a:prstGeom prst="rect">
                          <a:avLst/>
                        </a:prstGeom>
                        <a:solidFill>
                          <a:srgbClr val="FFFFFF"/>
                        </a:solidFill>
                        <a:ln w="9525">
                          <a:solidFill>
                            <a:srgbClr val="000000"/>
                          </a:solidFill>
                          <a:prstDash val="dash"/>
                          <a:miter lim="800000"/>
                          <a:headEnd/>
                          <a:tailEnd/>
                        </a:ln>
                      </wps:spPr>
                      <wps:txbx>
                        <w:txbxContent>
                          <w:p w14:paraId="1BC19755" w14:textId="77777777" w:rsidR="00786F74" w:rsidRPr="008F3E12" w:rsidRDefault="00786F74">
                            <w:pPr>
                              <w:rPr>
                                <w:i/>
                                <w:color w:val="0000FF"/>
                                <w:lang w:eastAsia="zh-CN"/>
                              </w:rPr>
                            </w:pPr>
                            <w:r w:rsidRPr="008F3E12">
                              <w:rPr>
                                <w:rFonts w:hint="eastAsia"/>
                                <w:i/>
                                <w:color w:val="0000FF"/>
                                <w:lang w:eastAsia="zh-CN"/>
                              </w:rPr>
                              <w:t>○○大学（場所）</w:t>
                            </w:r>
                          </w:p>
                          <w:p w14:paraId="6CD76308" w14:textId="77777777" w:rsidR="00786F74" w:rsidRPr="008F3E12" w:rsidRDefault="00786F74">
                            <w:pPr>
                              <w:rPr>
                                <w:i/>
                                <w:color w:val="0000FF"/>
                                <w:lang w:eastAsia="zh-CN"/>
                              </w:rPr>
                            </w:pPr>
                            <w:r w:rsidRPr="008F3E12">
                              <w:rPr>
                                <w:rFonts w:hint="eastAsia"/>
                                <w:i/>
                                <w:color w:val="0000FF"/>
                                <w:lang w:eastAsia="zh-CN"/>
                              </w:rPr>
                              <w:t>△△技術</w:t>
                            </w:r>
                          </w:p>
                          <w:p w14:paraId="1DFF0ADE" w14:textId="77777777" w:rsidR="00786F74" w:rsidRPr="008F3E12" w:rsidRDefault="00786F74">
                            <w:pPr>
                              <w:rPr>
                                <w:i/>
                                <w:color w:val="0000FF"/>
                                <w:lang w:eastAsia="zh-CN"/>
                              </w:rPr>
                            </w:pPr>
                            <w:r w:rsidRPr="008F3E12">
                              <w:rPr>
                                <w:rFonts w:hint="eastAsia"/>
                                <w:i/>
                                <w:color w:val="0000FF"/>
                                <w:lang w:eastAsia="zh-CN"/>
                              </w:rPr>
                              <w:t>○○株式会社（場所）</w:t>
                            </w:r>
                          </w:p>
                          <w:p w14:paraId="5C509BEC" w14:textId="77777777" w:rsidR="00786F74" w:rsidRDefault="00786F74">
                            <w:pPr>
                              <w:rPr>
                                <w:lang w:eastAsia="zh-CN"/>
                              </w:rPr>
                            </w:pPr>
                            <w:r>
                              <w:rPr>
                                <w:rFonts w:hint="eastAsia"/>
                                <w:lang w:eastAsia="zh-CN"/>
                              </w:rPr>
                              <w:t>＊＊技術</w:t>
                            </w:r>
                          </w:p>
                          <w:p w14:paraId="1B7A8C32" w14:textId="77777777" w:rsidR="00786F74" w:rsidRDefault="00786F74">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406B" id="Text Box 349" o:spid="_x0000_s1046" type="#_x0000_t202" style="position:absolute;left:0;text-align:left;margin-left:-16.8pt;margin-top:16.6pt;width:148.65pt;height:57.4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">
                <v:stroke dashstyle="dash"/>
                <v:textbox>
                  <w:txbxContent>
                    <w:p w14:paraId="1BC19755" w14:textId="77777777" w:rsidR="00786F74" w:rsidRPr="008F3E12" w:rsidRDefault="00786F74">
                      <w:pPr>
                        <w:rPr>
                          <w:i/>
                          <w:color w:val="0000FF"/>
                          <w:lang w:eastAsia="zh-CN"/>
                        </w:rPr>
                      </w:pPr>
                      <w:r w:rsidRPr="008F3E12">
                        <w:rPr>
                          <w:rFonts w:hint="eastAsia"/>
                          <w:i/>
                          <w:color w:val="0000FF"/>
                          <w:lang w:eastAsia="zh-CN"/>
                        </w:rPr>
                        <w:t>○○大学（場所）</w:t>
                      </w:r>
                    </w:p>
                    <w:p w14:paraId="6CD76308" w14:textId="77777777" w:rsidR="00786F74" w:rsidRPr="008F3E12" w:rsidRDefault="00786F74">
                      <w:pPr>
                        <w:rPr>
                          <w:i/>
                          <w:color w:val="0000FF"/>
                          <w:lang w:eastAsia="zh-CN"/>
                        </w:rPr>
                      </w:pPr>
                      <w:r w:rsidRPr="008F3E12">
                        <w:rPr>
                          <w:rFonts w:hint="eastAsia"/>
                          <w:i/>
                          <w:color w:val="0000FF"/>
                          <w:lang w:eastAsia="zh-CN"/>
                        </w:rPr>
                        <w:t>△△技術</w:t>
                      </w:r>
                    </w:p>
                    <w:p w14:paraId="1DFF0ADE" w14:textId="77777777" w:rsidR="00786F74" w:rsidRPr="008F3E12" w:rsidRDefault="00786F74">
                      <w:pPr>
                        <w:rPr>
                          <w:i/>
                          <w:color w:val="0000FF"/>
                          <w:lang w:eastAsia="zh-CN"/>
                        </w:rPr>
                      </w:pPr>
                      <w:r w:rsidRPr="008F3E12">
                        <w:rPr>
                          <w:rFonts w:hint="eastAsia"/>
                          <w:i/>
                          <w:color w:val="0000FF"/>
                          <w:lang w:eastAsia="zh-CN"/>
                        </w:rPr>
                        <w:t>○○株式会社（場所）</w:t>
                      </w:r>
                    </w:p>
                    <w:p w14:paraId="5C509BEC" w14:textId="77777777" w:rsidR="00786F74" w:rsidRDefault="00786F74">
                      <w:pPr>
                        <w:rPr>
                          <w:lang w:eastAsia="zh-CN"/>
                        </w:rPr>
                      </w:pPr>
                      <w:r>
                        <w:rPr>
                          <w:rFonts w:hint="eastAsia"/>
                          <w:lang w:eastAsia="zh-CN"/>
                        </w:rPr>
                        <w:t>＊＊技術</w:t>
                      </w:r>
                    </w:p>
                    <w:p w14:paraId="1B7A8C32" w14:textId="77777777" w:rsidR="00786F74" w:rsidRDefault="00786F74">
                      <w:pPr>
                        <w:rPr>
                          <w:lang w:eastAsia="zh-CN"/>
                        </w:rPr>
                      </w:pPr>
                    </w:p>
                  </w:txbxContent>
                </v:textbox>
                <w10:wrap anchorx="margin"/>
              </v:shape>
            </w:pict>
          </mc:Fallback>
        </mc:AlternateContent>
      </w:r>
    </w:p>
    <w:p w14:paraId="3535268B" w14:textId="19520212" w:rsidR="00C75EAC" w:rsidRPr="005451AF" w:rsidRDefault="00C75EAC">
      <w:pPr>
        <w:ind w:left="1053"/>
        <w:rPr>
          <w:rFonts w:asciiTheme="minorEastAsia" w:eastAsiaTheme="minorEastAsia" w:hAnsiTheme="minorEastAsia"/>
          <w:color w:val="FF0000"/>
          <w:sz w:val="22"/>
          <w:szCs w:val="22"/>
        </w:rPr>
      </w:pPr>
    </w:p>
    <w:p w14:paraId="53146B40" w14:textId="03BF9826" w:rsidR="00C75EAC" w:rsidRPr="005451AF" w:rsidRDefault="00C75EAC">
      <w:pPr>
        <w:ind w:left="1053"/>
        <w:rPr>
          <w:rFonts w:asciiTheme="minorEastAsia" w:eastAsiaTheme="minorEastAsia" w:hAnsiTheme="minorEastAsia"/>
          <w:color w:val="FF0000"/>
          <w:sz w:val="22"/>
          <w:szCs w:val="22"/>
        </w:rPr>
      </w:pPr>
    </w:p>
    <w:p w14:paraId="51635E66" w14:textId="0276DD39" w:rsidR="00C75EAC" w:rsidRPr="005451AF" w:rsidRDefault="00C75EAC">
      <w:pPr>
        <w:ind w:left="1053"/>
        <w:rPr>
          <w:rFonts w:asciiTheme="minorEastAsia" w:eastAsiaTheme="minorEastAsia" w:hAnsiTheme="minorEastAsia"/>
          <w:color w:val="FF0000"/>
          <w:sz w:val="22"/>
          <w:szCs w:val="22"/>
        </w:rPr>
      </w:pPr>
    </w:p>
    <w:p w14:paraId="6C295B53" w14:textId="325E2708" w:rsidR="00C75EAC" w:rsidRPr="005451AF" w:rsidRDefault="00C75EAC">
      <w:pPr>
        <w:ind w:left="1053"/>
        <w:rPr>
          <w:rFonts w:asciiTheme="minorEastAsia" w:eastAsiaTheme="minorEastAsia" w:hAnsiTheme="minorEastAsia"/>
          <w:color w:val="FF0000"/>
          <w:sz w:val="22"/>
          <w:szCs w:val="22"/>
        </w:rPr>
      </w:pPr>
    </w:p>
    <w:p w14:paraId="395DDFDD" w14:textId="57C4256E" w:rsidR="003B7579" w:rsidRPr="005451AF" w:rsidRDefault="002D60B9" w:rsidP="00AF225C">
      <w:pPr>
        <w:widowControl/>
        <w:jc w:val="left"/>
        <w:rPr>
          <w:rFonts w:hAnsi="ＭＳ 明朝"/>
        </w:rPr>
      </w:pPr>
      <w:r w:rsidRPr="005451AF">
        <w:rPr>
          <w:rFonts w:asciiTheme="minorEastAsia" w:eastAsiaTheme="minorEastAsia" w:hAnsiTheme="minorEastAsia" w:hint="eastAsia"/>
          <w:i/>
          <w:noProof/>
          <w:color w:val="0000CC"/>
          <w:sz w:val="22"/>
          <w:szCs w:val="22"/>
        </w:rPr>
        <w:t>（注）機関毎に、研究実施場所、実施項目を記載すること</w:t>
      </w:r>
    </w:p>
    <w:p w14:paraId="07B3935A" w14:textId="77777777" w:rsidR="003B7579" w:rsidRPr="005451AF" w:rsidRDefault="003B7579" w:rsidP="00AF225C">
      <w:pPr>
        <w:widowControl/>
        <w:jc w:val="left"/>
        <w:rPr>
          <w:rFonts w:hAnsi="ＭＳ 明朝"/>
        </w:rPr>
      </w:pPr>
    </w:p>
    <w:p w14:paraId="14606DF2" w14:textId="73E5B96B" w:rsidR="003046B4" w:rsidRPr="005451AF" w:rsidRDefault="003046B4" w:rsidP="003046B4">
      <w:pPr>
        <w:spacing w:line="286" w:lineRule="auto"/>
        <w:ind w:left="626" w:hanging="202"/>
        <w:rPr>
          <w:b/>
          <w:i/>
          <w:sz w:val="20"/>
          <w:szCs w:val="20"/>
          <w:u w:val="thick"/>
        </w:rPr>
      </w:pPr>
      <w:r w:rsidRPr="005451AF">
        <w:rPr>
          <w:b/>
          <w:i/>
          <w:sz w:val="20"/>
          <w:szCs w:val="20"/>
        </w:rPr>
        <w:t>・</w:t>
      </w:r>
      <w:r w:rsidRPr="005451AF">
        <w:rPr>
          <w:b/>
          <w:i/>
          <w:sz w:val="20"/>
          <w:szCs w:val="20"/>
          <w:u w:val="thick"/>
        </w:rPr>
        <w:t>企業の場合</w:t>
      </w:r>
      <w:r w:rsidRPr="005451AF">
        <w:rPr>
          <w:rFonts w:hint="eastAsia"/>
          <w:b/>
          <w:i/>
          <w:sz w:val="20"/>
          <w:szCs w:val="20"/>
          <w:u w:val="thick"/>
        </w:rPr>
        <w:t>（委託先等は除く）</w:t>
      </w:r>
      <w:r w:rsidRPr="005451AF">
        <w:rPr>
          <w:b/>
          <w:i/>
          <w:sz w:val="20"/>
          <w:szCs w:val="20"/>
          <w:u w:val="thick"/>
        </w:rPr>
        <w:t>は、下記の表に必要事項を記載してください。</w:t>
      </w:r>
      <w:r w:rsidRPr="005451AF">
        <w:rPr>
          <w:b/>
          <w:i/>
          <w:sz w:val="20"/>
          <w:szCs w:val="20"/>
        </w:rPr>
        <w:t>大企業、中小</w:t>
      </w:r>
      <w:r w:rsidRPr="005451AF">
        <w:rPr>
          <w:rFonts w:hint="eastAsia"/>
          <w:b/>
          <w:i/>
          <w:sz w:val="20"/>
          <w:szCs w:val="20"/>
        </w:rPr>
        <w:t>、</w:t>
      </w:r>
      <w:r w:rsidRPr="005451AF">
        <w:rPr>
          <w:b/>
          <w:i/>
          <w:sz w:val="20"/>
          <w:szCs w:val="20"/>
        </w:rPr>
        <w:t>ベンチャー企業の種別は公募要領内の定義を参照してください</w:t>
      </w:r>
      <w:r w:rsidRPr="005451AF">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5451AF">
        <w:rPr>
          <w:rFonts w:hint="eastAsia"/>
          <w:b/>
          <w:i/>
          <w:sz w:val="20"/>
          <w:szCs w:val="20"/>
          <w:u w:val="thick"/>
        </w:rPr>
        <w:t>設置されている場合は公認会計士または監査法人名を記載してください。</w:t>
      </w:r>
    </w:p>
    <w:p w14:paraId="5266AB5D" w14:textId="77777777" w:rsidR="003046B4" w:rsidRPr="005451AF" w:rsidRDefault="003046B4" w:rsidP="003046B4">
      <w:pPr>
        <w:spacing w:line="286" w:lineRule="auto"/>
        <w:ind w:left="626" w:hanging="202"/>
        <w:rPr>
          <w:sz w:val="20"/>
          <w:szCs w:val="20"/>
        </w:rPr>
      </w:pPr>
    </w:p>
    <w:p w14:paraId="0296A808" w14:textId="77777777" w:rsidR="003046B4" w:rsidRPr="005451AF" w:rsidRDefault="003046B4" w:rsidP="003046B4">
      <w:pPr>
        <w:spacing w:line="286" w:lineRule="auto"/>
        <w:ind w:left="626" w:hanging="202"/>
        <w:rPr>
          <w:sz w:val="20"/>
          <w:szCs w:val="20"/>
        </w:rPr>
      </w:pPr>
      <w:r w:rsidRPr="005451AF">
        <w:rPr>
          <w:rFonts w:hint="eastAsia"/>
          <w:sz w:val="20"/>
          <w:szCs w:val="20"/>
        </w:rPr>
        <w:t>【体制一覧】</w:t>
      </w:r>
    </w:p>
    <w:tbl>
      <w:tblPr>
        <w:tblStyle w:val="affff2"/>
        <w:tblW w:w="0" w:type="auto"/>
        <w:tblInd w:w="704" w:type="dxa"/>
        <w:tblLook w:val="04A0" w:firstRow="1" w:lastRow="0" w:firstColumn="1" w:lastColumn="0" w:noHBand="0" w:noVBand="1"/>
      </w:tblPr>
      <w:tblGrid>
        <w:gridCol w:w="2552"/>
        <w:gridCol w:w="1134"/>
        <w:gridCol w:w="1387"/>
        <w:gridCol w:w="2298"/>
        <w:gridCol w:w="1554"/>
      </w:tblGrid>
      <w:tr w:rsidR="003046B4" w:rsidRPr="005451AF" w14:paraId="504B48C8" w14:textId="77777777" w:rsidTr="002466A3">
        <w:tc>
          <w:tcPr>
            <w:tcW w:w="2552" w:type="dxa"/>
            <w:vAlign w:val="center"/>
          </w:tcPr>
          <w:p w14:paraId="68B8F68C" w14:textId="77777777" w:rsidR="003046B4" w:rsidRPr="005451AF" w:rsidRDefault="003046B4" w:rsidP="002466A3">
            <w:pPr>
              <w:jc w:val="center"/>
              <w:rPr>
                <w:rFonts w:asciiTheme="minorEastAsia" w:eastAsiaTheme="minorEastAsia" w:hAnsiTheme="minorEastAsia"/>
                <w:noProof/>
              </w:rPr>
            </w:pPr>
            <w:r w:rsidRPr="005451AF">
              <w:rPr>
                <w:rFonts w:asciiTheme="minorEastAsia" w:eastAsiaTheme="minorEastAsia" w:hAnsiTheme="minorEastAsia" w:hint="eastAsia"/>
                <w:noProof/>
              </w:rPr>
              <w:t>企業名</w:t>
            </w:r>
          </w:p>
        </w:tc>
        <w:tc>
          <w:tcPr>
            <w:tcW w:w="1134" w:type="dxa"/>
            <w:vAlign w:val="center"/>
          </w:tcPr>
          <w:p w14:paraId="1AD7492F" w14:textId="77777777" w:rsidR="003046B4" w:rsidRPr="005451AF" w:rsidRDefault="003046B4" w:rsidP="002466A3">
            <w:pPr>
              <w:jc w:val="center"/>
              <w:rPr>
                <w:rFonts w:asciiTheme="minorEastAsia" w:eastAsiaTheme="minorEastAsia" w:hAnsiTheme="minorEastAsia"/>
                <w:noProof/>
              </w:rPr>
            </w:pPr>
            <w:r w:rsidRPr="005451AF">
              <w:rPr>
                <w:rFonts w:asciiTheme="minorEastAsia" w:eastAsiaTheme="minorEastAsia" w:hAnsiTheme="minorEastAsia" w:hint="eastAsia"/>
                <w:noProof/>
              </w:rPr>
              <w:t>従業員数</w:t>
            </w:r>
          </w:p>
        </w:tc>
        <w:tc>
          <w:tcPr>
            <w:tcW w:w="1387" w:type="dxa"/>
            <w:vAlign w:val="center"/>
          </w:tcPr>
          <w:p w14:paraId="501F3EE7" w14:textId="77777777" w:rsidR="003046B4" w:rsidRPr="005451AF" w:rsidRDefault="003046B4" w:rsidP="002466A3">
            <w:pPr>
              <w:jc w:val="center"/>
              <w:rPr>
                <w:rFonts w:asciiTheme="minorEastAsia" w:eastAsiaTheme="minorEastAsia" w:hAnsiTheme="minorEastAsia"/>
                <w:noProof/>
              </w:rPr>
            </w:pPr>
            <w:r w:rsidRPr="005451AF">
              <w:rPr>
                <w:rFonts w:asciiTheme="minorEastAsia" w:eastAsiaTheme="minorEastAsia" w:hAnsiTheme="minorEastAsia" w:hint="eastAsia"/>
                <w:noProof/>
              </w:rPr>
              <w:t>資本金</w:t>
            </w:r>
          </w:p>
        </w:tc>
        <w:tc>
          <w:tcPr>
            <w:tcW w:w="2298" w:type="dxa"/>
            <w:vAlign w:val="center"/>
          </w:tcPr>
          <w:p w14:paraId="59BD11E9" w14:textId="54DBD7D5" w:rsidR="003046B4" w:rsidRPr="005451AF" w:rsidRDefault="003046B4" w:rsidP="003046B4">
            <w:pPr>
              <w:jc w:val="center"/>
              <w:rPr>
                <w:rFonts w:asciiTheme="minorEastAsia" w:eastAsiaTheme="minorEastAsia" w:hAnsiTheme="minorEastAsia"/>
                <w:noProof/>
              </w:rPr>
            </w:pPr>
            <w:r w:rsidRPr="005451AF">
              <w:rPr>
                <w:rFonts w:asciiTheme="minorEastAsia" w:eastAsiaTheme="minorEastAsia" w:hAnsiTheme="minorEastAsia" w:hint="eastAsia"/>
                <w:noProof/>
              </w:rPr>
              <w:t>大企業･中小・ベンチャー企業の</w:t>
            </w:r>
            <w:r w:rsidR="00C8045E">
              <w:rPr>
                <w:rFonts w:asciiTheme="minorEastAsia" w:eastAsiaTheme="minorEastAsia" w:hAnsiTheme="minorEastAsia" w:hint="eastAsia"/>
                <w:noProof/>
              </w:rPr>
              <w:t>種</w:t>
            </w:r>
            <w:r w:rsidRPr="005451AF">
              <w:rPr>
                <w:rFonts w:asciiTheme="minorEastAsia" w:eastAsiaTheme="minorEastAsia" w:hAnsiTheme="minorEastAsia" w:hint="eastAsia"/>
                <w:noProof/>
              </w:rPr>
              <w:t>別</w:t>
            </w:r>
          </w:p>
        </w:tc>
        <w:tc>
          <w:tcPr>
            <w:tcW w:w="1554" w:type="dxa"/>
            <w:vAlign w:val="center"/>
          </w:tcPr>
          <w:p w14:paraId="45650A5C" w14:textId="77777777" w:rsidR="003046B4" w:rsidRPr="005451AF" w:rsidRDefault="003046B4" w:rsidP="002466A3">
            <w:pPr>
              <w:jc w:val="center"/>
              <w:rPr>
                <w:rFonts w:asciiTheme="minorEastAsia" w:eastAsiaTheme="minorEastAsia" w:hAnsiTheme="minorEastAsia"/>
                <w:noProof/>
              </w:rPr>
            </w:pPr>
            <w:r w:rsidRPr="005451AF">
              <w:rPr>
                <w:rFonts w:asciiTheme="minorEastAsia" w:eastAsiaTheme="minorEastAsia" w:hAnsiTheme="minorEastAsia" w:hint="eastAsia"/>
                <w:noProof/>
              </w:rPr>
              <w:t>会計監査人名</w:t>
            </w:r>
          </w:p>
        </w:tc>
      </w:tr>
      <w:tr w:rsidR="003046B4" w:rsidRPr="005451AF" w14:paraId="2411830D" w14:textId="77777777" w:rsidTr="002466A3">
        <w:tc>
          <w:tcPr>
            <w:tcW w:w="2552" w:type="dxa"/>
          </w:tcPr>
          <w:p w14:paraId="733406EE" w14:textId="77777777" w:rsidR="003046B4" w:rsidRPr="005451AF" w:rsidRDefault="003046B4" w:rsidP="002466A3">
            <w:pPr>
              <w:rPr>
                <w:rFonts w:asciiTheme="minorEastAsia" w:eastAsiaTheme="minorEastAsia" w:hAnsiTheme="minorEastAsia"/>
                <w:i/>
                <w:noProof/>
                <w:color w:val="0000FF"/>
              </w:rPr>
            </w:pPr>
            <w:r w:rsidRPr="005451AF">
              <w:rPr>
                <w:rFonts w:hint="eastAsia"/>
                <w:i/>
                <w:color w:val="0000FF"/>
              </w:rPr>
              <w:t>○○○株式会社</w:t>
            </w:r>
          </w:p>
        </w:tc>
        <w:tc>
          <w:tcPr>
            <w:tcW w:w="1134" w:type="dxa"/>
          </w:tcPr>
          <w:p w14:paraId="2DFAD658" w14:textId="77777777" w:rsidR="003046B4" w:rsidRPr="005451AF" w:rsidRDefault="003046B4" w:rsidP="002466A3">
            <w:pPr>
              <w:jc w:val="right"/>
              <w:rPr>
                <w:rFonts w:asciiTheme="minorEastAsia" w:eastAsiaTheme="minorEastAsia" w:hAnsiTheme="minorEastAsia"/>
                <w:i/>
                <w:noProof/>
                <w:color w:val="0070C0"/>
              </w:rPr>
            </w:pPr>
          </w:p>
        </w:tc>
        <w:tc>
          <w:tcPr>
            <w:tcW w:w="1387" w:type="dxa"/>
          </w:tcPr>
          <w:p w14:paraId="0AFDA771" w14:textId="77777777" w:rsidR="003046B4" w:rsidRPr="005451AF" w:rsidRDefault="003046B4" w:rsidP="002466A3">
            <w:pPr>
              <w:jc w:val="right"/>
              <w:rPr>
                <w:rFonts w:asciiTheme="minorEastAsia" w:eastAsiaTheme="minorEastAsia" w:hAnsiTheme="minorEastAsia"/>
                <w:i/>
                <w:noProof/>
                <w:color w:val="0070C0"/>
              </w:rPr>
            </w:pPr>
          </w:p>
        </w:tc>
        <w:tc>
          <w:tcPr>
            <w:tcW w:w="2298" w:type="dxa"/>
          </w:tcPr>
          <w:p w14:paraId="400D59BD" w14:textId="519A4D8C" w:rsidR="003046B4" w:rsidRPr="005451AF" w:rsidRDefault="003046B4" w:rsidP="002466A3">
            <w:pPr>
              <w:jc w:val="center"/>
              <w:rPr>
                <w:rFonts w:asciiTheme="minorEastAsia" w:eastAsiaTheme="minorEastAsia" w:hAnsiTheme="minorEastAsia"/>
                <w:i/>
                <w:noProof/>
                <w:color w:val="0070C0"/>
              </w:rPr>
            </w:pPr>
          </w:p>
        </w:tc>
        <w:tc>
          <w:tcPr>
            <w:tcW w:w="1554" w:type="dxa"/>
          </w:tcPr>
          <w:p w14:paraId="5B3890A2" w14:textId="77777777" w:rsidR="003046B4" w:rsidRPr="005451AF" w:rsidRDefault="003046B4" w:rsidP="002466A3">
            <w:pPr>
              <w:rPr>
                <w:rFonts w:asciiTheme="minorEastAsia" w:eastAsiaTheme="minorEastAsia" w:hAnsiTheme="minorEastAsia"/>
                <w:i/>
                <w:noProof/>
                <w:color w:val="0070C0"/>
              </w:rPr>
            </w:pPr>
          </w:p>
        </w:tc>
      </w:tr>
      <w:tr w:rsidR="003046B4" w:rsidRPr="005451AF" w14:paraId="3FE7CAFD" w14:textId="77777777" w:rsidTr="002466A3">
        <w:tc>
          <w:tcPr>
            <w:tcW w:w="2552" w:type="dxa"/>
          </w:tcPr>
          <w:p w14:paraId="4EDD484A" w14:textId="77777777" w:rsidR="003046B4" w:rsidRPr="005451AF" w:rsidRDefault="003046B4" w:rsidP="002466A3">
            <w:pPr>
              <w:rPr>
                <w:rFonts w:asciiTheme="minorEastAsia" w:eastAsiaTheme="minorEastAsia" w:hAnsiTheme="minorEastAsia"/>
                <w:i/>
                <w:noProof/>
                <w:color w:val="0070C0"/>
              </w:rPr>
            </w:pPr>
            <w:r w:rsidRPr="005451AF">
              <w:rPr>
                <w:rFonts w:hint="eastAsia"/>
                <w:i/>
                <w:color w:val="0000FF"/>
              </w:rPr>
              <w:t>△△△株式会社</w:t>
            </w:r>
          </w:p>
        </w:tc>
        <w:tc>
          <w:tcPr>
            <w:tcW w:w="1134" w:type="dxa"/>
          </w:tcPr>
          <w:p w14:paraId="1A2B0C10" w14:textId="77777777" w:rsidR="003046B4" w:rsidRPr="005451AF" w:rsidRDefault="003046B4" w:rsidP="002466A3">
            <w:pPr>
              <w:jc w:val="right"/>
              <w:rPr>
                <w:rFonts w:asciiTheme="minorEastAsia" w:eastAsiaTheme="minorEastAsia" w:hAnsiTheme="minorEastAsia"/>
                <w:i/>
                <w:noProof/>
                <w:color w:val="0070C0"/>
              </w:rPr>
            </w:pPr>
          </w:p>
        </w:tc>
        <w:tc>
          <w:tcPr>
            <w:tcW w:w="1387" w:type="dxa"/>
          </w:tcPr>
          <w:p w14:paraId="007A78BD" w14:textId="77777777" w:rsidR="003046B4" w:rsidRPr="005451AF" w:rsidRDefault="003046B4" w:rsidP="002466A3">
            <w:pPr>
              <w:jc w:val="right"/>
              <w:rPr>
                <w:rFonts w:asciiTheme="minorEastAsia" w:eastAsiaTheme="minorEastAsia" w:hAnsiTheme="minorEastAsia"/>
                <w:i/>
                <w:noProof/>
                <w:color w:val="0070C0"/>
              </w:rPr>
            </w:pPr>
          </w:p>
        </w:tc>
        <w:tc>
          <w:tcPr>
            <w:tcW w:w="2298" w:type="dxa"/>
          </w:tcPr>
          <w:p w14:paraId="7576A39A" w14:textId="77777777" w:rsidR="003046B4" w:rsidRPr="005451AF" w:rsidRDefault="003046B4" w:rsidP="002466A3">
            <w:pPr>
              <w:jc w:val="center"/>
              <w:rPr>
                <w:rFonts w:asciiTheme="minorEastAsia" w:eastAsiaTheme="minorEastAsia" w:hAnsiTheme="minorEastAsia"/>
                <w:i/>
                <w:noProof/>
                <w:color w:val="0070C0"/>
              </w:rPr>
            </w:pPr>
          </w:p>
        </w:tc>
        <w:tc>
          <w:tcPr>
            <w:tcW w:w="1554" w:type="dxa"/>
          </w:tcPr>
          <w:p w14:paraId="636F4CF2" w14:textId="77777777" w:rsidR="003046B4" w:rsidRPr="005451AF" w:rsidRDefault="003046B4" w:rsidP="002466A3">
            <w:pPr>
              <w:rPr>
                <w:rFonts w:asciiTheme="minorEastAsia" w:eastAsiaTheme="minorEastAsia" w:hAnsiTheme="minorEastAsia"/>
                <w:i/>
                <w:noProof/>
                <w:color w:val="0070C0"/>
              </w:rPr>
            </w:pPr>
          </w:p>
        </w:tc>
      </w:tr>
      <w:tr w:rsidR="003046B4" w:rsidRPr="005451AF" w14:paraId="124A9F9F" w14:textId="77777777" w:rsidTr="002466A3">
        <w:tc>
          <w:tcPr>
            <w:tcW w:w="2552" w:type="dxa"/>
          </w:tcPr>
          <w:p w14:paraId="3A63150A" w14:textId="77777777" w:rsidR="003046B4" w:rsidRPr="005451AF" w:rsidRDefault="003046B4" w:rsidP="002466A3">
            <w:pPr>
              <w:rPr>
                <w:rFonts w:asciiTheme="minorEastAsia" w:eastAsiaTheme="minorEastAsia" w:hAnsiTheme="minorEastAsia"/>
                <w:noProof/>
                <w:color w:val="FF0000"/>
              </w:rPr>
            </w:pPr>
          </w:p>
        </w:tc>
        <w:tc>
          <w:tcPr>
            <w:tcW w:w="1134" w:type="dxa"/>
          </w:tcPr>
          <w:p w14:paraId="062B0544" w14:textId="77777777" w:rsidR="003046B4" w:rsidRPr="005451AF" w:rsidRDefault="003046B4" w:rsidP="002466A3">
            <w:pPr>
              <w:jc w:val="right"/>
              <w:rPr>
                <w:rFonts w:asciiTheme="minorEastAsia" w:eastAsiaTheme="minorEastAsia" w:hAnsiTheme="minorEastAsia"/>
                <w:noProof/>
                <w:color w:val="FF0000"/>
              </w:rPr>
            </w:pPr>
          </w:p>
        </w:tc>
        <w:tc>
          <w:tcPr>
            <w:tcW w:w="1387" w:type="dxa"/>
          </w:tcPr>
          <w:p w14:paraId="3B75B302" w14:textId="77777777" w:rsidR="003046B4" w:rsidRPr="005451AF" w:rsidRDefault="003046B4" w:rsidP="002466A3">
            <w:pPr>
              <w:jc w:val="right"/>
              <w:rPr>
                <w:rFonts w:asciiTheme="minorEastAsia" w:eastAsiaTheme="minorEastAsia" w:hAnsiTheme="minorEastAsia"/>
                <w:noProof/>
                <w:color w:val="FF0000"/>
              </w:rPr>
            </w:pPr>
          </w:p>
        </w:tc>
        <w:tc>
          <w:tcPr>
            <w:tcW w:w="2298" w:type="dxa"/>
          </w:tcPr>
          <w:p w14:paraId="2D611B22" w14:textId="77777777" w:rsidR="003046B4" w:rsidRPr="005451AF" w:rsidRDefault="003046B4" w:rsidP="002466A3">
            <w:pPr>
              <w:jc w:val="center"/>
              <w:rPr>
                <w:rFonts w:asciiTheme="minorEastAsia" w:eastAsiaTheme="minorEastAsia" w:hAnsiTheme="minorEastAsia"/>
                <w:noProof/>
                <w:color w:val="FF0000"/>
              </w:rPr>
            </w:pPr>
          </w:p>
        </w:tc>
        <w:tc>
          <w:tcPr>
            <w:tcW w:w="1554" w:type="dxa"/>
          </w:tcPr>
          <w:p w14:paraId="015AC52A" w14:textId="77777777" w:rsidR="003046B4" w:rsidRPr="005451AF" w:rsidRDefault="003046B4" w:rsidP="002466A3">
            <w:pPr>
              <w:rPr>
                <w:rFonts w:asciiTheme="minorEastAsia" w:eastAsiaTheme="minorEastAsia" w:hAnsiTheme="minorEastAsia"/>
                <w:noProof/>
                <w:color w:val="FF0000"/>
              </w:rPr>
            </w:pPr>
          </w:p>
        </w:tc>
      </w:tr>
    </w:tbl>
    <w:p w14:paraId="527D5EBF" w14:textId="77777777" w:rsidR="003046B4" w:rsidRPr="005451AF" w:rsidRDefault="003046B4" w:rsidP="00D26545">
      <w:pPr>
        <w:ind w:firstLineChars="354" w:firstLine="708"/>
        <w:rPr>
          <w:rFonts w:asciiTheme="minorEastAsia" w:eastAsiaTheme="minorEastAsia" w:hAnsiTheme="minorEastAsia"/>
          <w:i/>
        </w:rPr>
      </w:pPr>
      <w:r w:rsidRPr="005451AF">
        <w:rPr>
          <w:rFonts w:asciiTheme="minorEastAsia" w:eastAsiaTheme="minorEastAsia" w:hAnsiTheme="minorEastAsia" w:hint="eastAsia"/>
          <w:bCs/>
          <w:i/>
          <w:iCs/>
          <w:sz w:val="20"/>
        </w:rPr>
        <w:t>従業員数、資本金は応募時点を基準としてください。</w:t>
      </w:r>
    </w:p>
    <w:p w14:paraId="52471045" w14:textId="26066B0E" w:rsidR="003046B4" w:rsidRPr="005451AF" w:rsidRDefault="003046B4" w:rsidP="008F3E12">
      <w:pPr>
        <w:ind w:firstLineChars="400" w:firstLine="720"/>
        <w:jc w:val="left"/>
        <w:rPr>
          <w:i/>
          <w:sz w:val="18"/>
          <w:szCs w:val="18"/>
        </w:rPr>
      </w:pPr>
      <w:r w:rsidRPr="005451AF">
        <w:rPr>
          <w:rFonts w:hint="eastAsia"/>
          <w:i/>
          <w:sz w:val="18"/>
          <w:szCs w:val="18"/>
        </w:rPr>
        <w:t>会計監査人の設置がない場合は</w:t>
      </w:r>
      <w:r w:rsidRPr="005451AF">
        <w:rPr>
          <w:i/>
          <w:sz w:val="18"/>
          <w:szCs w:val="18"/>
        </w:rPr>
        <w:t>”</w:t>
      </w:r>
      <w:r w:rsidRPr="005451AF">
        <w:rPr>
          <w:rFonts w:hint="eastAsia"/>
          <w:i/>
          <w:sz w:val="18"/>
          <w:szCs w:val="18"/>
        </w:rPr>
        <w:t>なし</w:t>
      </w:r>
      <w:r w:rsidRPr="005451AF">
        <w:rPr>
          <w:i/>
          <w:sz w:val="18"/>
          <w:szCs w:val="18"/>
        </w:rPr>
        <w:t>”</w:t>
      </w:r>
      <w:r w:rsidRPr="005451AF">
        <w:rPr>
          <w:rFonts w:hint="eastAsia"/>
          <w:i/>
          <w:sz w:val="18"/>
          <w:szCs w:val="18"/>
        </w:rPr>
        <w:t>と記入ください。</w:t>
      </w:r>
    </w:p>
    <w:p w14:paraId="1BF73149" w14:textId="77777777" w:rsidR="00D306FD" w:rsidRPr="005451AF" w:rsidRDefault="00D306FD" w:rsidP="00AF225C">
      <w:pPr>
        <w:widowControl/>
        <w:jc w:val="left"/>
        <w:rPr>
          <w:rFonts w:hAnsi="ＭＳ 明朝" w:hint="eastAsia"/>
          <w:sz w:val="22"/>
          <w:szCs w:val="22"/>
        </w:rPr>
      </w:pPr>
      <w:bookmarkStart w:id="3" w:name="_GoBack"/>
      <w:bookmarkEnd w:id="3"/>
    </w:p>
    <w:p w14:paraId="3761FE46" w14:textId="342C7A6E" w:rsidR="00C75EAC" w:rsidRPr="005451AF" w:rsidRDefault="00BC655E" w:rsidP="00AF225C">
      <w:pPr>
        <w:widowControl/>
        <w:jc w:val="left"/>
        <w:rPr>
          <w:rFonts w:hAnsi="ＭＳ 明朝"/>
        </w:rPr>
      </w:pPr>
      <w:r w:rsidRPr="005451AF">
        <w:rPr>
          <w:rFonts w:hAnsi="ＭＳ 明朝" w:hint="eastAsia"/>
          <w:sz w:val="22"/>
          <w:szCs w:val="22"/>
        </w:rPr>
        <w:t>（</w:t>
      </w:r>
      <w:r w:rsidR="00666161" w:rsidRPr="005451AF">
        <w:rPr>
          <w:rFonts w:hAnsi="ＭＳ 明朝" w:hint="eastAsia"/>
          <w:sz w:val="22"/>
          <w:szCs w:val="22"/>
        </w:rPr>
        <w:t>２</w:t>
      </w:r>
      <w:r w:rsidRPr="005451AF">
        <w:rPr>
          <w:rFonts w:hAnsi="ＭＳ 明朝" w:hint="eastAsia"/>
          <w:sz w:val="22"/>
          <w:szCs w:val="22"/>
        </w:rPr>
        <w:t>）</w:t>
      </w:r>
      <w:r w:rsidR="00C75EAC" w:rsidRPr="005451AF">
        <w:rPr>
          <w:rFonts w:hAnsi="ＭＳ 明朝" w:hint="eastAsia"/>
          <w:sz w:val="22"/>
          <w:szCs w:val="22"/>
        </w:rPr>
        <w:t>研究実施場所</w:t>
      </w:r>
      <w:r w:rsidR="00A91E00" w:rsidRPr="005451AF">
        <w:rPr>
          <w:rFonts w:hAnsi="ＭＳ 明朝" w:hint="eastAsia"/>
          <w:sz w:val="22"/>
          <w:szCs w:val="22"/>
        </w:rPr>
        <w:t>（日本</w:t>
      </w:r>
      <w:r w:rsidRPr="005451AF">
        <w:rPr>
          <w:rFonts w:hAnsi="ＭＳ 明朝" w:hint="eastAsia"/>
          <w:sz w:val="22"/>
          <w:szCs w:val="22"/>
        </w:rPr>
        <w:t>及び</w:t>
      </w:r>
      <w:r w:rsidR="00210ED9" w:rsidRPr="005451AF">
        <w:rPr>
          <w:rFonts w:hAnsi="ＭＳ 明朝" w:hint="eastAsia"/>
          <w:sz w:val="22"/>
          <w:szCs w:val="22"/>
        </w:rPr>
        <w:t>相手国側</w:t>
      </w:r>
      <w:r w:rsidR="00A91E00" w:rsidRPr="005451AF">
        <w:rPr>
          <w:rFonts w:hAnsi="ＭＳ 明朝" w:hint="eastAsia"/>
          <w:sz w:val="22"/>
          <w:szCs w:val="22"/>
        </w:rPr>
        <w:t>）</w:t>
      </w:r>
    </w:p>
    <w:p w14:paraId="415C6172" w14:textId="77777777" w:rsidR="00C75EAC" w:rsidRPr="005451AF" w:rsidRDefault="00400347">
      <w:pPr>
        <w:pStyle w:val="af1"/>
        <w:rPr>
          <w:rFonts w:hAnsi="ＭＳ 明朝"/>
          <w:i/>
          <w:color w:val="0000CC"/>
          <w:spacing w:val="0"/>
          <w:lang w:eastAsia="zh-CN"/>
        </w:rPr>
      </w:pPr>
      <w:r w:rsidRPr="005451AF">
        <w:rPr>
          <w:rFonts w:hAnsi="ＭＳ 明朝" w:hint="eastAsia"/>
          <w:i/>
          <w:color w:val="0000CC"/>
          <w:spacing w:val="0"/>
          <w:lang w:eastAsia="zh-CN"/>
        </w:rPr>
        <w:t>（記載例）</w:t>
      </w:r>
    </w:p>
    <w:p w14:paraId="10131747" w14:textId="680430CA" w:rsidR="00C75EAC" w:rsidRPr="005451AF" w:rsidRDefault="00BC655E">
      <w:pPr>
        <w:pStyle w:val="af1"/>
        <w:ind w:firstLineChars="100" w:firstLine="224"/>
        <w:rPr>
          <w:rFonts w:hAnsi="ＭＳ 明朝"/>
          <w:i/>
          <w:color w:val="0000CC"/>
        </w:rPr>
      </w:pPr>
      <w:r w:rsidRPr="005451AF">
        <w:rPr>
          <w:rFonts w:hAnsi="ＭＳ 明朝" w:hint="eastAsia"/>
          <w:i/>
          <w:color w:val="0000CC"/>
        </w:rPr>
        <w:t>日本</w:t>
      </w:r>
      <w:r w:rsidR="000C75E2" w:rsidRPr="005451AF">
        <w:rPr>
          <w:rFonts w:hAnsi="ＭＳ 明朝" w:hint="eastAsia"/>
          <w:i/>
          <w:color w:val="0000CC"/>
        </w:rPr>
        <w:t>側</w:t>
      </w:r>
      <w:r w:rsidRPr="005451AF">
        <w:rPr>
          <w:rFonts w:hAnsi="ＭＳ 明朝"/>
          <w:i/>
          <w:color w:val="0000CC"/>
        </w:rPr>
        <w:t>：</w:t>
      </w:r>
      <w:r w:rsidR="00400347" w:rsidRPr="005451AF">
        <w:rPr>
          <w:rFonts w:hAnsi="ＭＳ 明朝" w:hint="eastAsia"/>
          <w:i/>
          <w:color w:val="0000CC"/>
          <w:lang w:eastAsia="zh-CN"/>
        </w:rPr>
        <w:t>○○○○○</w:t>
      </w:r>
      <w:r w:rsidR="00A91E00" w:rsidRPr="005451AF">
        <w:rPr>
          <w:rFonts w:hAnsi="ＭＳ 明朝" w:hint="eastAsia"/>
          <w:i/>
          <w:color w:val="0000CC"/>
          <w:lang w:eastAsia="zh-CN"/>
        </w:rPr>
        <w:t>株式会社</w:t>
      </w:r>
      <w:r w:rsidR="001E3081" w:rsidRPr="005451AF">
        <w:rPr>
          <w:rFonts w:hAnsi="ＭＳ 明朝" w:hint="eastAsia"/>
          <w:i/>
          <w:color w:val="0000CC"/>
          <w:lang w:eastAsia="zh-CN"/>
        </w:rPr>
        <w:t>○○研究所（</w:t>
      </w:r>
      <w:r w:rsidR="002D60B9" w:rsidRPr="005451AF">
        <w:rPr>
          <w:rFonts w:hAnsi="ＭＳ 明朝" w:hint="eastAsia"/>
          <w:i/>
          <w:color w:val="0000CC"/>
        </w:rPr>
        <w:t>○○県</w:t>
      </w:r>
      <w:r w:rsidR="001E3081" w:rsidRPr="005451AF">
        <w:rPr>
          <w:rFonts w:hAnsi="ＭＳ 明朝" w:hint="eastAsia"/>
          <w:i/>
          <w:color w:val="0000CC"/>
          <w:lang w:eastAsia="zh-CN"/>
        </w:rPr>
        <w:t>○○市）</w:t>
      </w:r>
    </w:p>
    <w:p w14:paraId="6CF3F77F" w14:textId="3DDB9FB8" w:rsidR="00BC655E" w:rsidRPr="005451AF" w:rsidRDefault="00F94BFC">
      <w:pPr>
        <w:pStyle w:val="af1"/>
        <w:ind w:firstLineChars="100" w:firstLine="224"/>
        <w:rPr>
          <w:rFonts w:hAnsi="ＭＳ 明朝"/>
          <w:i/>
          <w:color w:val="0000CC"/>
        </w:rPr>
      </w:pPr>
      <w:r w:rsidRPr="005451AF">
        <w:rPr>
          <w:rFonts w:hAnsi="ＭＳ 明朝" w:hint="eastAsia"/>
          <w:i/>
          <w:color w:val="0000CC"/>
        </w:rPr>
        <w:t>相手国</w:t>
      </w:r>
      <w:r w:rsidR="000C75E2" w:rsidRPr="005451AF">
        <w:rPr>
          <w:rFonts w:hAnsi="ＭＳ 明朝" w:hint="eastAsia"/>
          <w:i/>
          <w:color w:val="0000CC"/>
        </w:rPr>
        <w:t>側</w:t>
      </w:r>
      <w:r w:rsidR="00BC655E" w:rsidRPr="005451AF">
        <w:rPr>
          <w:rFonts w:hAnsi="ＭＳ 明朝" w:hint="eastAsia"/>
          <w:i/>
          <w:color w:val="0000CC"/>
        </w:rPr>
        <w:t>：</w:t>
      </w:r>
      <w:r w:rsidR="00BC655E" w:rsidRPr="005451AF">
        <w:rPr>
          <w:rFonts w:hAnsi="ＭＳ 明朝" w:hint="eastAsia"/>
          <w:i/>
          <w:color w:val="0000CC"/>
          <w:lang w:eastAsia="zh-CN"/>
        </w:rPr>
        <w:t>○○○○○株式会社○○研究所（</w:t>
      </w:r>
      <w:r w:rsidR="00BC655E" w:rsidRPr="005451AF">
        <w:rPr>
          <w:rFonts w:hAnsi="ＭＳ 明朝" w:hint="eastAsia"/>
          <w:i/>
          <w:color w:val="0000CC"/>
        </w:rPr>
        <w:t>○○</w:t>
      </w:r>
      <w:r w:rsidR="00BC655E" w:rsidRPr="005451AF">
        <w:rPr>
          <w:rFonts w:hAnsi="ＭＳ 明朝"/>
          <w:i/>
          <w:color w:val="0000CC"/>
        </w:rPr>
        <w:t>州</w:t>
      </w:r>
      <w:r w:rsidR="00BC655E" w:rsidRPr="005451AF">
        <w:rPr>
          <w:rFonts w:hAnsi="ＭＳ 明朝" w:hint="eastAsia"/>
          <w:i/>
          <w:color w:val="0000CC"/>
          <w:lang w:eastAsia="zh-CN"/>
        </w:rPr>
        <w:t>○○市</w:t>
      </w:r>
      <w:r w:rsidR="00BC655E" w:rsidRPr="005451AF">
        <w:rPr>
          <w:rFonts w:hAnsi="ＭＳ 明朝" w:hint="eastAsia"/>
          <w:i/>
          <w:color w:val="0000CC"/>
        </w:rPr>
        <w:t>等</w:t>
      </w:r>
      <w:r w:rsidR="00BC655E" w:rsidRPr="005451AF">
        <w:rPr>
          <w:rFonts w:hAnsi="ＭＳ 明朝" w:hint="eastAsia"/>
          <w:i/>
          <w:color w:val="0000CC"/>
          <w:lang w:eastAsia="zh-CN"/>
        </w:rPr>
        <w:t>）</w:t>
      </w:r>
    </w:p>
    <w:p w14:paraId="4770AF7F" w14:textId="77777777" w:rsidR="00BA700A" w:rsidRPr="005451AF" w:rsidRDefault="00BA700A" w:rsidP="00A91E00">
      <w:pPr>
        <w:pStyle w:val="af1"/>
        <w:rPr>
          <w:rFonts w:hAnsi="ＭＳ 明朝"/>
          <w:color w:val="000000"/>
          <w:spacing w:val="0"/>
          <w:lang w:eastAsia="zh-CN"/>
        </w:rPr>
      </w:pPr>
    </w:p>
    <w:p w14:paraId="0B3B2819" w14:textId="0E7B5152" w:rsidR="00C75EAC" w:rsidRPr="005451AF" w:rsidRDefault="00843000">
      <w:pPr>
        <w:pStyle w:val="af1"/>
        <w:rPr>
          <w:rFonts w:hAnsi="ＭＳ 明朝"/>
          <w:spacing w:val="0"/>
        </w:rPr>
      </w:pPr>
      <w:r w:rsidRPr="005451AF">
        <w:rPr>
          <w:rFonts w:hAnsi="ＭＳ 明朝" w:hint="eastAsia"/>
          <w:spacing w:val="0"/>
        </w:rPr>
        <w:t>（</w:t>
      </w:r>
      <w:r w:rsidR="00666161" w:rsidRPr="005451AF">
        <w:rPr>
          <w:rFonts w:hAnsi="ＭＳ 明朝" w:hint="eastAsia"/>
          <w:spacing w:val="0"/>
        </w:rPr>
        <w:t>３</w:t>
      </w:r>
      <w:r w:rsidRPr="005451AF">
        <w:rPr>
          <w:rFonts w:hAnsi="ＭＳ 明朝" w:hint="eastAsia"/>
          <w:spacing w:val="0"/>
        </w:rPr>
        <w:t>）共同</w:t>
      </w:r>
      <w:r w:rsidRPr="005451AF">
        <w:rPr>
          <w:rFonts w:hAnsi="ＭＳ 明朝"/>
          <w:spacing w:val="0"/>
        </w:rPr>
        <w:t>実施</w:t>
      </w:r>
      <w:r w:rsidRPr="005451AF">
        <w:rPr>
          <w:rFonts w:hAnsi="ＭＳ 明朝" w:hint="eastAsia"/>
          <w:spacing w:val="0"/>
        </w:rPr>
        <w:t>体制</w:t>
      </w:r>
      <w:r w:rsidRPr="005451AF">
        <w:rPr>
          <w:rFonts w:hAnsi="ＭＳ 明朝"/>
          <w:spacing w:val="0"/>
        </w:rPr>
        <w:t>の役割分担</w:t>
      </w:r>
    </w:p>
    <w:p w14:paraId="777E0771" w14:textId="224AFE50" w:rsidR="00836F80" w:rsidRPr="005451AF" w:rsidRDefault="00843000" w:rsidP="00AF225C">
      <w:pPr>
        <w:pStyle w:val="af1"/>
        <w:ind w:firstLineChars="100" w:firstLine="220"/>
        <w:rPr>
          <w:rFonts w:hAnsi="ＭＳ 明朝"/>
          <w:spacing w:val="0"/>
        </w:rPr>
      </w:pPr>
      <w:r w:rsidRPr="005451AF">
        <w:rPr>
          <w:rFonts w:hAnsi="ＭＳ 明朝"/>
          <w:spacing w:val="0"/>
        </w:rPr>
        <w:t xml:space="preserve">① </w:t>
      </w:r>
      <w:r w:rsidR="00467C37" w:rsidRPr="005451AF">
        <w:rPr>
          <w:rFonts w:hAnsi="ＭＳ 明朝" w:hint="eastAsia"/>
          <w:spacing w:val="0"/>
        </w:rPr>
        <w:t>相手国</w:t>
      </w:r>
      <w:r w:rsidR="00A91E00" w:rsidRPr="005451AF">
        <w:rPr>
          <w:rFonts w:hAnsi="ＭＳ 明朝" w:hint="eastAsia"/>
          <w:spacing w:val="0"/>
        </w:rPr>
        <w:t>企業</w:t>
      </w:r>
      <w:r w:rsidR="00467C37" w:rsidRPr="005451AF">
        <w:rPr>
          <w:rFonts w:hAnsi="ＭＳ 明朝" w:hint="eastAsia"/>
          <w:spacing w:val="0"/>
        </w:rPr>
        <w:t>の</w:t>
      </w:r>
      <w:r w:rsidR="00467C37" w:rsidRPr="005451AF">
        <w:rPr>
          <w:rFonts w:hAnsi="ＭＳ 明朝"/>
          <w:spacing w:val="0"/>
        </w:rPr>
        <w:t>概要</w:t>
      </w:r>
    </w:p>
    <w:p w14:paraId="7CB9FF7E" w14:textId="1053F328" w:rsidR="00C45998" w:rsidRPr="005451AF" w:rsidRDefault="00467C37" w:rsidP="00AD58AD">
      <w:pPr>
        <w:pStyle w:val="210"/>
        <w:spacing w:line="240" w:lineRule="auto"/>
        <w:ind w:leftChars="100" w:left="210" w:firstLineChars="100" w:firstLine="220"/>
        <w:rPr>
          <w:rFonts w:hAnsi="ＭＳ 明朝"/>
          <w:i/>
          <w:noProof/>
          <w:color w:val="0000CC"/>
          <w:sz w:val="22"/>
          <w:szCs w:val="22"/>
        </w:rPr>
      </w:pPr>
      <w:r w:rsidRPr="005451AF">
        <w:rPr>
          <w:rFonts w:hAnsi="ＭＳ 明朝" w:hint="eastAsia"/>
          <w:i/>
          <w:noProof/>
          <w:color w:val="0000CC"/>
          <w:sz w:val="22"/>
          <w:szCs w:val="22"/>
        </w:rPr>
        <w:t>相手国</w:t>
      </w:r>
      <w:r w:rsidRPr="005451AF">
        <w:rPr>
          <w:rFonts w:hAnsi="ＭＳ 明朝"/>
          <w:i/>
          <w:noProof/>
          <w:color w:val="0000CC"/>
          <w:sz w:val="22"/>
          <w:szCs w:val="22"/>
        </w:rPr>
        <w:t>企業の</w:t>
      </w:r>
      <w:r w:rsidR="00400347" w:rsidRPr="005451AF">
        <w:rPr>
          <w:rFonts w:hAnsi="ＭＳ 明朝" w:hint="eastAsia"/>
          <w:i/>
          <w:noProof/>
          <w:color w:val="0000CC"/>
          <w:sz w:val="22"/>
          <w:szCs w:val="22"/>
        </w:rPr>
        <w:t>名称</w:t>
      </w:r>
      <w:r w:rsidR="0038416B" w:rsidRPr="005451AF">
        <w:rPr>
          <w:rFonts w:hAnsi="ＭＳ 明朝" w:hint="eastAsia"/>
          <w:i/>
          <w:noProof/>
          <w:color w:val="0000CC"/>
          <w:sz w:val="22"/>
          <w:szCs w:val="22"/>
        </w:rPr>
        <w:t>、</w:t>
      </w:r>
      <w:r w:rsidR="00400347" w:rsidRPr="005451AF">
        <w:rPr>
          <w:rFonts w:hAnsi="ＭＳ 明朝" w:hint="eastAsia"/>
          <w:i/>
          <w:noProof/>
          <w:color w:val="0000CC"/>
          <w:sz w:val="22"/>
          <w:szCs w:val="22"/>
        </w:rPr>
        <w:t>所在地</w:t>
      </w:r>
      <w:r w:rsidR="0038416B" w:rsidRPr="005451AF">
        <w:rPr>
          <w:rFonts w:hAnsi="ＭＳ 明朝" w:hint="eastAsia"/>
          <w:i/>
          <w:noProof/>
          <w:color w:val="0000CC"/>
          <w:sz w:val="22"/>
          <w:szCs w:val="22"/>
        </w:rPr>
        <w:t>、</w:t>
      </w:r>
      <w:r w:rsidR="00400347" w:rsidRPr="005451AF">
        <w:rPr>
          <w:rFonts w:hAnsi="ＭＳ 明朝" w:hint="eastAsia"/>
          <w:i/>
          <w:noProof/>
          <w:color w:val="0000CC"/>
          <w:sz w:val="22"/>
          <w:szCs w:val="22"/>
        </w:rPr>
        <w:t>担当者連絡先</w:t>
      </w:r>
      <w:r w:rsidRPr="005451AF">
        <w:rPr>
          <w:rFonts w:hAnsi="ＭＳ 明朝" w:hint="eastAsia"/>
          <w:i/>
          <w:noProof/>
          <w:color w:val="0000CC"/>
          <w:sz w:val="22"/>
          <w:szCs w:val="22"/>
        </w:rPr>
        <w:t>、</w:t>
      </w:r>
      <w:r w:rsidR="00181AA9" w:rsidRPr="005451AF">
        <w:rPr>
          <w:rFonts w:hAnsi="ＭＳ 明朝" w:hint="eastAsia"/>
          <w:i/>
          <w:noProof/>
          <w:color w:val="0000CC"/>
          <w:sz w:val="22"/>
          <w:szCs w:val="22"/>
        </w:rPr>
        <w:t>主</w:t>
      </w:r>
      <w:r w:rsidRPr="005451AF">
        <w:rPr>
          <w:rFonts w:hAnsi="ＭＳ 明朝" w:hint="eastAsia"/>
          <w:i/>
          <w:noProof/>
          <w:color w:val="0000CC"/>
          <w:sz w:val="22"/>
          <w:szCs w:val="22"/>
        </w:rPr>
        <w:t>要既存事業、</w:t>
      </w:r>
      <w:r w:rsidR="00181AA9" w:rsidRPr="005451AF">
        <w:rPr>
          <w:rFonts w:hAnsi="ＭＳ 明朝" w:hint="eastAsia"/>
          <w:i/>
          <w:noProof/>
          <w:color w:val="0000CC"/>
          <w:sz w:val="22"/>
          <w:szCs w:val="22"/>
        </w:rPr>
        <w:t>事業実績、経営状況の</w:t>
      </w:r>
      <w:r w:rsidR="00181AA9" w:rsidRPr="005451AF">
        <w:rPr>
          <w:rFonts w:hAnsi="ＭＳ 明朝"/>
          <w:i/>
          <w:noProof/>
          <w:color w:val="0000CC"/>
          <w:sz w:val="22"/>
          <w:szCs w:val="22"/>
        </w:rPr>
        <w:t>概要を</w:t>
      </w:r>
      <w:r w:rsidR="00400347" w:rsidRPr="005451AF">
        <w:rPr>
          <w:rFonts w:hAnsi="ＭＳ 明朝" w:hint="eastAsia"/>
          <w:i/>
          <w:noProof/>
          <w:color w:val="0000CC"/>
          <w:sz w:val="22"/>
          <w:szCs w:val="22"/>
        </w:rPr>
        <w:t>記載</w:t>
      </w:r>
      <w:r w:rsidR="0095546D" w:rsidRPr="005451AF">
        <w:rPr>
          <w:rFonts w:hAnsi="ＭＳ 明朝" w:hint="eastAsia"/>
          <w:i/>
          <w:noProof/>
          <w:color w:val="0000CC"/>
          <w:sz w:val="22"/>
          <w:szCs w:val="22"/>
        </w:rPr>
        <w:t>してください。</w:t>
      </w:r>
      <w:r w:rsidR="00B859CB" w:rsidRPr="005451AF">
        <w:rPr>
          <w:rFonts w:hAnsi="ＭＳ 明朝" w:hint="eastAsia"/>
          <w:i/>
          <w:noProof/>
          <w:color w:val="0000CC"/>
          <w:sz w:val="22"/>
          <w:szCs w:val="22"/>
        </w:rPr>
        <w:t>また</w:t>
      </w:r>
      <w:r w:rsidR="00181AA9" w:rsidRPr="005451AF">
        <w:rPr>
          <w:rFonts w:hAnsi="ＭＳ 明朝" w:hint="eastAsia"/>
          <w:i/>
          <w:noProof/>
          <w:color w:val="0000CC"/>
          <w:sz w:val="22"/>
          <w:szCs w:val="22"/>
        </w:rPr>
        <w:t>、</w:t>
      </w:r>
      <w:r w:rsidR="00181AA9" w:rsidRPr="005451AF">
        <w:rPr>
          <w:rFonts w:hAnsi="ＭＳ 明朝"/>
          <w:i/>
          <w:noProof/>
          <w:color w:val="0000CC"/>
          <w:sz w:val="22"/>
          <w:szCs w:val="22"/>
        </w:rPr>
        <w:t>相手国企業の</w:t>
      </w:r>
      <w:r w:rsidR="003D5870" w:rsidRPr="005451AF">
        <w:rPr>
          <w:rFonts w:hAnsi="ＭＳ 明朝" w:hint="eastAsia"/>
          <w:i/>
          <w:noProof/>
          <w:color w:val="0000CC"/>
          <w:sz w:val="22"/>
          <w:szCs w:val="22"/>
        </w:rPr>
        <w:t>本事業実施ニーズ、実施意欲、</w:t>
      </w:r>
      <w:r w:rsidR="00181AA9" w:rsidRPr="005451AF">
        <w:rPr>
          <w:rFonts w:hAnsi="ＭＳ 明朝" w:hint="eastAsia"/>
          <w:i/>
          <w:noProof/>
          <w:color w:val="0000CC"/>
          <w:sz w:val="22"/>
          <w:szCs w:val="22"/>
        </w:rPr>
        <w:t>参画</w:t>
      </w:r>
      <w:r w:rsidR="00B859CB" w:rsidRPr="005451AF">
        <w:rPr>
          <w:rFonts w:hAnsi="ＭＳ 明朝" w:hint="eastAsia"/>
          <w:i/>
          <w:noProof/>
          <w:color w:val="0000CC"/>
          <w:sz w:val="22"/>
          <w:szCs w:val="22"/>
        </w:rPr>
        <w:t>予定人員、事業遂行能力、資金負担能力等に関し保有する情報を</w:t>
      </w:r>
      <w:r w:rsidR="004E4329" w:rsidRPr="005451AF">
        <w:rPr>
          <w:rFonts w:hAnsi="ＭＳ 明朝" w:hint="eastAsia"/>
          <w:i/>
          <w:noProof/>
          <w:color w:val="0000CC"/>
          <w:sz w:val="22"/>
          <w:szCs w:val="22"/>
        </w:rPr>
        <w:t>記載してください。</w:t>
      </w:r>
      <w:r w:rsidR="000C75E2" w:rsidRPr="005451AF">
        <w:rPr>
          <w:rFonts w:hAnsi="ＭＳ 明朝" w:hint="eastAsia"/>
          <w:i/>
          <w:noProof/>
          <w:color w:val="0000CC"/>
          <w:sz w:val="22"/>
          <w:szCs w:val="22"/>
        </w:rPr>
        <w:t>記載</w:t>
      </w:r>
      <w:r w:rsidR="000C75E2" w:rsidRPr="005451AF">
        <w:rPr>
          <w:rFonts w:hAnsi="ＭＳ 明朝"/>
          <w:i/>
          <w:noProof/>
          <w:color w:val="0000CC"/>
          <w:sz w:val="22"/>
          <w:szCs w:val="22"/>
        </w:rPr>
        <w:t>に</w:t>
      </w:r>
      <w:r w:rsidR="000C75E2" w:rsidRPr="005451AF">
        <w:rPr>
          <w:rFonts w:hAnsi="ＭＳ 明朝" w:hint="eastAsia"/>
          <w:i/>
          <w:noProof/>
          <w:color w:val="0000CC"/>
          <w:sz w:val="22"/>
          <w:szCs w:val="22"/>
        </w:rPr>
        <w:t>あたっては</w:t>
      </w:r>
      <w:r w:rsidR="000C75E2" w:rsidRPr="005451AF">
        <w:rPr>
          <w:rFonts w:hAnsi="ＭＳ 明朝"/>
          <w:i/>
          <w:noProof/>
          <w:color w:val="0000CC"/>
          <w:sz w:val="22"/>
          <w:szCs w:val="22"/>
        </w:rPr>
        <w:t>、相手国</w:t>
      </w:r>
      <w:r w:rsidR="000C75E2" w:rsidRPr="005451AF">
        <w:rPr>
          <w:rFonts w:hAnsi="ＭＳ 明朝" w:hint="eastAsia"/>
          <w:i/>
          <w:noProof/>
          <w:color w:val="0000CC"/>
          <w:sz w:val="22"/>
          <w:szCs w:val="22"/>
        </w:rPr>
        <w:t>の実施</w:t>
      </w:r>
      <w:r w:rsidR="000C75E2" w:rsidRPr="005451AF">
        <w:rPr>
          <w:rFonts w:hAnsi="ＭＳ 明朝"/>
          <w:i/>
          <w:noProof/>
          <w:color w:val="0000CC"/>
          <w:sz w:val="22"/>
          <w:szCs w:val="22"/>
        </w:rPr>
        <w:t>体制</w:t>
      </w:r>
      <w:r w:rsidR="000C75E2" w:rsidRPr="005451AF">
        <w:rPr>
          <w:rFonts w:hAnsi="ＭＳ 明朝" w:hint="eastAsia"/>
          <w:i/>
          <w:noProof/>
          <w:color w:val="0000CC"/>
          <w:sz w:val="22"/>
          <w:szCs w:val="22"/>
        </w:rPr>
        <w:t>に含まれ</w:t>
      </w:r>
      <w:r w:rsidR="00AE6568" w:rsidRPr="005451AF">
        <w:rPr>
          <w:rFonts w:hAnsi="ＭＳ 明朝" w:hint="eastAsia"/>
          <w:i/>
          <w:noProof/>
          <w:color w:val="0000CC"/>
          <w:sz w:val="22"/>
          <w:szCs w:val="22"/>
        </w:rPr>
        <w:t>ている機関</w:t>
      </w:r>
      <w:r w:rsidR="00AE6568" w:rsidRPr="005451AF">
        <w:rPr>
          <w:rFonts w:hAnsi="ＭＳ 明朝"/>
          <w:i/>
          <w:noProof/>
          <w:color w:val="0000CC"/>
          <w:sz w:val="22"/>
          <w:szCs w:val="22"/>
        </w:rPr>
        <w:t>（企業・大学・研究</w:t>
      </w:r>
      <w:r w:rsidR="00AE6568" w:rsidRPr="005451AF">
        <w:rPr>
          <w:rFonts w:hAnsi="ＭＳ 明朝" w:hint="eastAsia"/>
          <w:i/>
          <w:noProof/>
          <w:color w:val="0000CC"/>
          <w:sz w:val="22"/>
          <w:szCs w:val="22"/>
        </w:rPr>
        <w:t>機関</w:t>
      </w:r>
      <w:r w:rsidR="00AE6568" w:rsidRPr="005451AF">
        <w:rPr>
          <w:rFonts w:hAnsi="ＭＳ 明朝"/>
          <w:i/>
          <w:noProof/>
          <w:color w:val="0000CC"/>
          <w:sz w:val="22"/>
          <w:szCs w:val="22"/>
        </w:rPr>
        <w:t>等）</w:t>
      </w:r>
      <w:r w:rsidR="00AE6568" w:rsidRPr="005451AF">
        <w:rPr>
          <w:rFonts w:hAnsi="ＭＳ 明朝" w:hint="eastAsia"/>
          <w:i/>
          <w:noProof/>
          <w:color w:val="0000CC"/>
          <w:sz w:val="22"/>
          <w:szCs w:val="22"/>
        </w:rPr>
        <w:t>別</w:t>
      </w:r>
      <w:r w:rsidR="00AE6568" w:rsidRPr="005451AF">
        <w:rPr>
          <w:rFonts w:hAnsi="ＭＳ 明朝"/>
          <w:i/>
          <w:noProof/>
          <w:color w:val="0000CC"/>
          <w:sz w:val="22"/>
          <w:szCs w:val="22"/>
        </w:rPr>
        <w:t>にそれぞれ</w:t>
      </w:r>
      <w:r w:rsidR="00AE6568" w:rsidRPr="005451AF">
        <w:rPr>
          <w:rFonts w:hAnsi="ＭＳ 明朝" w:hint="eastAsia"/>
          <w:i/>
          <w:noProof/>
          <w:color w:val="0000CC"/>
          <w:sz w:val="22"/>
          <w:szCs w:val="22"/>
        </w:rPr>
        <w:t>記載</w:t>
      </w:r>
      <w:r w:rsidR="00AE6568" w:rsidRPr="005451AF">
        <w:rPr>
          <w:rFonts w:hAnsi="ＭＳ 明朝"/>
          <w:i/>
          <w:noProof/>
          <w:color w:val="0000CC"/>
          <w:sz w:val="22"/>
          <w:szCs w:val="22"/>
        </w:rPr>
        <w:t>してください。</w:t>
      </w:r>
    </w:p>
    <w:p w14:paraId="268B106C" w14:textId="77777777" w:rsidR="00D157E9" w:rsidRPr="005451AF" w:rsidRDefault="00D157E9" w:rsidP="00AD58AD">
      <w:pPr>
        <w:pStyle w:val="210"/>
        <w:spacing w:line="240" w:lineRule="auto"/>
        <w:ind w:leftChars="100" w:left="210" w:firstLineChars="100" w:firstLine="220"/>
        <w:rPr>
          <w:rFonts w:hAnsi="ＭＳ 明朝"/>
          <w:i/>
          <w:noProof/>
          <w:color w:val="0000CC"/>
          <w:sz w:val="22"/>
          <w:szCs w:val="22"/>
        </w:rPr>
      </w:pPr>
    </w:p>
    <w:p w14:paraId="402170AA" w14:textId="5399D09C" w:rsidR="00181AA9" w:rsidRPr="005451AF" w:rsidRDefault="00181AA9" w:rsidP="00AF225C">
      <w:pPr>
        <w:pStyle w:val="af1"/>
        <w:rPr>
          <w:rFonts w:hAnsi="ＭＳ 明朝"/>
          <w:spacing w:val="0"/>
        </w:rPr>
      </w:pPr>
      <w:r w:rsidRPr="005451AF">
        <w:rPr>
          <w:rFonts w:hAnsi="ＭＳ 明朝" w:hint="eastAsia"/>
          <w:spacing w:val="0"/>
        </w:rPr>
        <w:t xml:space="preserve">　</w:t>
      </w:r>
      <w:r w:rsidRPr="005451AF">
        <w:rPr>
          <w:rFonts w:hAnsi="ＭＳ 明朝"/>
          <w:spacing w:val="0"/>
        </w:rPr>
        <w:t xml:space="preserve">② </w:t>
      </w:r>
      <w:r w:rsidRPr="005451AF">
        <w:rPr>
          <w:rFonts w:hAnsi="ＭＳ 明朝" w:hint="eastAsia"/>
          <w:spacing w:val="0"/>
        </w:rPr>
        <w:t>相手国</w:t>
      </w:r>
      <w:r w:rsidRPr="005451AF">
        <w:rPr>
          <w:rFonts w:hAnsi="ＭＳ 明朝"/>
          <w:spacing w:val="0"/>
        </w:rPr>
        <w:t>企業の選定理由</w:t>
      </w:r>
    </w:p>
    <w:p w14:paraId="2AF7C863" w14:textId="04EB1F7C" w:rsidR="00181AA9" w:rsidRPr="005451AF" w:rsidRDefault="00181AA9" w:rsidP="00AF225C">
      <w:pPr>
        <w:pStyle w:val="af1"/>
        <w:rPr>
          <w:rFonts w:hAnsi="ＭＳ 明朝"/>
          <w:i/>
          <w:color w:val="0000CC"/>
          <w:spacing w:val="0"/>
        </w:rPr>
      </w:pPr>
      <w:r w:rsidRPr="005451AF">
        <w:rPr>
          <w:rFonts w:hAnsi="ＭＳ 明朝" w:hint="eastAsia"/>
          <w:spacing w:val="0"/>
        </w:rPr>
        <w:t xml:space="preserve">　</w:t>
      </w:r>
      <w:r w:rsidRPr="005451AF">
        <w:rPr>
          <w:rFonts w:hAnsi="ＭＳ 明朝"/>
          <w:i/>
          <w:color w:val="0000CC"/>
          <w:spacing w:val="0"/>
        </w:rPr>
        <w:t>相手国</w:t>
      </w:r>
      <w:r w:rsidRPr="005451AF">
        <w:rPr>
          <w:rFonts w:hAnsi="ＭＳ 明朝" w:hint="eastAsia"/>
          <w:i/>
          <w:color w:val="0000CC"/>
          <w:spacing w:val="0"/>
        </w:rPr>
        <w:t>企業</w:t>
      </w:r>
      <w:r w:rsidRPr="005451AF">
        <w:rPr>
          <w:rFonts w:hAnsi="ＭＳ 明朝"/>
          <w:i/>
          <w:color w:val="0000CC"/>
          <w:spacing w:val="0"/>
        </w:rPr>
        <w:t>を選定した理由を記載して下さい</w:t>
      </w:r>
      <w:r w:rsidR="002A0D8F" w:rsidRPr="005451AF">
        <w:rPr>
          <w:rFonts w:hAnsi="ＭＳ 明朝" w:hint="eastAsia"/>
          <w:i/>
          <w:color w:val="0000CC"/>
          <w:spacing w:val="0"/>
        </w:rPr>
        <w:t>（関連分野の研究開発の実績、優秀な研究者等の参加等）</w:t>
      </w:r>
      <w:r w:rsidRPr="005451AF">
        <w:rPr>
          <w:rFonts w:hAnsi="ＭＳ 明朝"/>
          <w:i/>
          <w:color w:val="0000CC"/>
          <w:spacing w:val="0"/>
        </w:rPr>
        <w:t>。</w:t>
      </w:r>
      <w:r w:rsidRPr="005451AF">
        <w:rPr>
          <w:rFonts w:hAnsi="ＭＳ 明朝" w:hint="eastAsia"/>
          <w:i/>
          <w:color w:val="0000CC"/>
          <w:spacing w:val="0"/>
        </w:rPr>
        <w:t>また、相手国側</w:t>
      </w:r>
      <w:r w:rsidRPr="005451AF">
        <w:rPr>
          <w:rFonts w:hAnsi="ＭＳ 明朝"/>
          <w:i/>
          <w:color w:val="0000CC"/>
          <w:spacing w:val="0"/>
        </w:rPr>
        <w:t>パートナー</w:t>
      </w:r>
      <w:r w:rsidRPr="005451AF">
        <w:rPr>
          <w:rFonts w:hAnsi="ＭＳ 明朝" w:hint="eastAsia"/>
          <w:i/>
          <w:color w:val="0000CC"/>
          <w:spacing w:val="0"/>
        </w:rPr>
        <w:t>企業</w:t>
      </w:r>
      <w:r w:rsidRPr="005451AF">
        <w:rPr>
          <w:rFonts w:hAnsi="ＭＳ 明朝"/>
          <w:i/>
          <w:color w:val="0000CC"/>
          <w:spacing w:val="0"/>
        </w:rPr>
        <w:t>等と</w:t>
      </w:r>
      <w:r w:rsidRPr="005451AF">
        <w:rPr>
          <w:rFonts w:hAnsi="ＭＳ 明朝" w:hint="eastAsia"/>
          <w:i/>
          <w:color w:val="0000CC"/>
          <w:spacing w:val="0"/>
        </w:rPr>
        <w:t>過去に共同研究を実施した実績や、取引実績等があれば記載してください。</w:t>
      </w:r>
    </w:p>
    <w:p w14:paraId="7ECF370F" w14:textId="77777777" w:rsidR="00181AA9" w:rsidRPr="005451AF" w:rsidRDefault="00181AA9" w:rsidP="00AF225C">
      <w:pPr>
        <w:pStyle w:val="af1"/>
        <w:rPr>
          <w:rFonts w:hAnsi="ＭＳ 明朝"/>
          <w:spacing w:val="0"/>
        </w:rPr>
      </w:pPr>
    </w:p>
    <w:p w14:paraId="068B7B04" w14:textId="671A2FCA" w:rsidR="00836F80" w:rsidRPr="005451AF" w:rsidRDefault="00181AA9" w:rsidP="00AF225C">
      <w:pPr>
        <w:pStyle w:val="af1"/>
        <w:rPr>
          <w:rFonts w:hAnsi="ＭＳ 明朝"/>
          <w:spacing w:val="0"/>
        </w:rPr>
      </w:pPr>
      <w:r w:rsidRPr="005451AF">
        <w:rPr>
          <w:rFonts w:hAnsi="ＭＳ 明朝" w:hint="eastAsia"/>
          <w:spacing w:val="0"/>
        </w:rPr>
        <w:t xml:space="preserve">　</w:t>
      </w:r>
      <w:r w:rsidRPr="005451AF">
        <w:rPr>
          <w:rFonts w:hAnsi="ＭＳ 明朝"/>
          <w:spacing w:val="0"/>
        </w:rPr>
        <w:t xml:space="preserve">③ </w:t>
      </w:r>
      <w:r w:rsidRPr="005451AF">
        <w:rPr>
          <w:rFonts w:hAnsi="ＭＳ 明朝" w:hint="eastAsia"/>
          <w:spacing w:val="0"/>
        </w:rPr>
        <w:t>相手国</w:t>
      </w:r>
      <w:r w:rsidR="003D5870" w:rsidRPr="005451AF">
        <w:rPr>
          <w:rFonts w:hAnsi="ＭＳ 明朝" w:hint="eastAsia"/>
          <w:spacing w:val="0"/>
        </w:rPr>
        <w:t>企業との交渉</w:t>
      </w:r>
      <w:r w:rsidR="00A91E00" w:rsidRPr="005451AF">
        <w:rPr>
          <w:rFonts w:hAnsi="ＭＳ 明朝" w:hint="eastAsia"/>
          <w:spacing w:val="0"/>
        </w:rPr>
        <w:t>状況</w:t>
      </w:r>
    </w:p>
    <w:p w14:paraId="2FFAEDD8" w14:textId="441B5FA7" w:rsidR="00836F80" w:rsidRPr="005451AF" w:rsidRDefault="0095546D">
      <w:pPr>
        <w:pStyle w:val="af1"/>
        <w:rPr>
          <w:rFonts w:hAnsi="ＭＳ 明朝"/>
          <w:i/>
          <w:color w:val="0000CC"/>
          <w:spacing w:val="0"/>
        </w:rPr>
      </w:pPr>
      <w:r w:rsidRPr="005451AF">
        <w:rPr>
          <w:rFonts w:hAnsi="ＭＳ 明朝" w:hint="eastAsia"/>
          <w:i/>
          <w:color w:val="0000CC"/>
          <w:spacing w:val="0"/>
        </w:rPr>
        <w:t xml:space="preserve">　</w:t>
      </w:r>
      <w:r w:rsidR="00181AA9" w:rsidRPr="005451AF">
        <w:rPr>
          <w:rFonts w:hAnsi="ＭＳ 明朝" w:hint="eastAsia"/>
          <w:i/>
          <w:color w:val="0000CC"/>
          <w:spacing w:val="0"/>
        </w:rPr>
        <w:t>相手国側</w:t>
      </w:r>
      <w:r w:rsidR="00790E1B" w:rsidRPr="005451AF">
        <w:rPr>
          <w:rFonts w:hAnsi="ＭＳ 明朝" w:hint="eastAsia"/>
          <w:i/>
          <w:color w:val="0000CC"/>
          <w:spacing w:val="0"/>
        </w:rPr>
        <w:t>パートナー企業</w:t>
      </w:r>
      <w:r w:rsidR="003D5870" w:rsidRPr="005451AF">
        <w:rPr>
          <w:rFonts w:hAnsi="ＭＳ 明朝" w:hint="eastAsia"/>
          <w:i/>
          <w:color w:val="0000CC"/>
          <w:spacing w:val="0"/>
        </w:rPr>
        <w:t>等</w:t>
      </w:r>
      <w:r w:rsidR="00BA700A" w:rsidRPr="005451AF">
        <w:rPr>
          <w:rFonts w:hAnsi="ＭＳ 明朝" w:hint="eastAsia"/>
          <w:i/>
          <w:color w:val="0000CC"/>
          <w:spacing w:val="0"/>
        </w:rPr>
        <w:t>との</w:t>
      </w:r>
      <w:r w:rsidR="00790E1B" w:rsidRPr="005451AF">
        <w:rPr>
          <w:rFonts w:hAnsi="ＭＳ 明朝" w:hint="eastAsia"/>
          <w:i/>
          <w:color w:val="0000CC"/>
          <w:spacing w:val="0"/>
        </w:rPr>
        <w:t>共同研究</w:t>
      </w:r>
      <w:r w:rsidR="003E4A26" w:rsidRPr="005451AF">
        <w:rPr>
          <w:rFonts w:hAnsi="ＭＳ 明朝" w:hint="eastAsia"/>
          <w:i/>
          <w:color w:val="0000CC"/>
          <w:spacing w:val="0"/>
        </w:rPr>
        <w:t>契約</w:t>
      </w:r>
      <w:r w:rsidR="00270CD8" w:rsidRPr="005451AF">
        <w:rPr>
          <w:rFonts w:hAnsi="ＭＳ 明朝" w:hint="eastAsia"/>
          <w:i/>
          <w:color w:val="0000CC"/>
          <w:spacing w:val="0"/>
        </w:rPr>
        <w:t>等</w:t>
      </w:r>
      <w:r w:rsidR="003E4A26" w:rsidRPr="005451AF">
        <w:rPr>
          <w:rFonts w:hAnsi="ＭＳ 明朝" w:hint="eastAsia"/>
          <w:i/>
          <w:color w:val="0000CC"/>
          <w:spacing w:val="0"/>
        </w:rPr>
        <w:t>の締結時期（予定）について記載してください。</w:t>
      </w:r>
    </w:p>
    <w:p w14:paraId="3C053121" w14:textId="77777777" w:rsidR="00A91E00" w:rsidRPr="005451AF" w:rsidRDefault="00A91E00">
      <w:pPr>
        <w:pStyle w:val="af1"/>
        <w:rPr>
          <w:rFonts w:hAnsi="ＭＳ 明朝"/>
          <w:spacing w:val="0"/>
        </w:rPr>
      </w:pPr>
    </w:p>
    <w:p w14:paraId="736E54A6" w14:textId="6CC2BF1B" w:rsidR="00467C37" w:rsidRPr="005451AF" w:rsidRDefault="00467C37">
      <w:pPr>
        <w:pStyle w:val="af1"/>
        <w:rPr>
          <w:rFonts w:hAnsi="ＭＳ 明朝"/>
          <w:spacing w:val="0"/>
        </w:rPr>
      </w:pPr>
      <w:r w:rsidRPr="005451AF">
        <w:rPr>
          <w:rFonts w:hAnsi="ＭＳ 明朝" w:hint="eastAsia"/>
          <w:spacing w:val="0"/>
        </w:rPr>
        <w:t xml:space="preserve">　</w:t>
      </w:r>
      <w:r w:rsidR="00181AA9" w:rsidRPr="005451AF">
        <w:rPr>
          <w:rFonts w:hAnsi="ＭＳ 明朝" w:hint="eastAsia"/>
          <w:spacing w:val="0"/>
        </w:rPr>
        <w:t>④</w:t>
      </w:r>
      <w:r w:rsidRPr="005451AF">
        <w:rPr>
          <w:rFonts w:hAnsi="ＭＳ 明朝"/>
          <w:spacing w:val="0"/>
        </w:rPr>
        <w:t xml:space="preserve"> </w:t>
      </w:r>
      <w:r w:rsidRPr="005451AF">
        <w:rPr>
          <w:rFonts w:hAnsi="ＭＳ 明朝" w:hint="eastAsia"/>
          <w:spacing w:val="0"/>
        </w:rPr>
        <w:t>相手国企業</w:t>
      </w:r>
      <w:r w:rsidRPr="005451AF">
        <w:rPr>
          <w:rFonts w:hAnsi="ＭＳ 明朝"/>
          <w:spacing w:val="0"/>
        </w:rPr>
        <w:t>との研究開発</w:t>
      </w:r>
      <w:r w:rsidR="00181AA9" w:rsidRPr="005451AF">
        <w:rPr>
          <w:rFonts w:hAnsi="ＭＳ 明朝" w:hint="eastAsia"/>
          <w:spacing w:val="0"/>
        </w:rPr>
        <w:t>項目</w:t>
      </w:r>
      <w:r w:rsidRPr="005451AF">
        <w:rPr>
          <w:rFonts w:hAnsi="ＭＳ 明朝"/>
          <w:spacing w:val="0"/>
        </w:rPr>
        <w:t>における役割分担</w:t>
      </w:r>
    </w:p>
    <w:p w14:paraId="15322C0A" w14:textId="71F35FF8" w:rsidR="004925A6" w:rsidRPr="005451AF" w:rsidRDefault="004925A6" w:rsidP="004925A6">
      <w:pPr>
        <w:pStyle w:val="af1"/>
        <w:rPr>
          <w:rFonts w:hAnsi="ＭＳ 明朝"/>
          <w:i/>
          <w:color w:val="0000CC"/>
          <w:spacing w:val="0"/>
        </w:rPr>
      </w:pPr>
      <w:r w:rsidRPr="005451AF">
        <w:rPr>
          <w:rFonts w:hAnsi="ＭＳ 明朝" w:hint="eastAsia"/>
          <w:spacing w:val="0"/>
        </w:rPr>
        <w:t xml:space="preserve">　</w:t>
      </w:r>
      <w:r w:rsidRPr="005451AF">
        <w:rPr>
          <w:rFonts w:hAnsi="ＭＳ 明朝"/>
          <w:i/>
          <w:color w:val="0000CC"/>
        </w:rPr>
        <w:t>日本側と相手国側の研究開発項目における役割分担を</w:t>
      </w:r>
      <w:r w:rsidRPr="005451AF">
        <w:rPr>
          <w:rFonts w:hAnsi="ＭＳ 明朝" w:hint="eastAsia"/>
          <w:i/>
          <w:color w:val="0000CC"/>
        </w:rPr>
        <w:t>明確に</w:t>
      </w:r>
      <w:r w:rsidRPr="005451AF">
        <w:rPr>
          <w:rFonts w:hAnsi="ＭＳ 明朝"/>
          <w:i/>
          <w:color w:val="0000CC"/>
        </w:rPr>
        <w:t>記載してください。</w:t>
      </w:r>
    </w:p>
    <w:p w14:paraId="1001FCC1" w14:textId="77777777" w:rsidR="004925A6" w:rsidRPr="005451AF" w:rsidRDefault="004925A6" w:rsidP="00AF225C">
      <w:pPr>
        <w:pStyle w:val="af1"/>
        <w:ind w:leftChars="200" w:left="420"/>
        <w:rPr>
          <w:rFonts w:hAnsi="ＭＳ 明朝"/>
          <w:i/>
          <w:color w:val="0000CC"/>
          <w:spacing w:val="0"/>
        </w:rPr>
      </w:pPr>
      <w:r w:rsidRPr="005451AF">
        <w:rPr>
          <w:rFonts w:hAnsi="ＭＳ 明朝" w:hint="eastAsia"/>
          <w:i/>
          <w:color w:val="0000CC"/>
          <w:spacing w:val="0"/>
        </w:rPr>
        <w:t>（記載例）</w:t>
      </w:r>
    </w:p>
    <w:p w14:paraId="374A43DE" w14:textId="49230F70" w:rsidR="004925A6" w:rsidRPr="005451AF" w:rsidRDefault="004925A6" w:rsidP="00AF225C">
      <w:pPr>
        <w:pStyle w:val="af1"/>
        <w:ind w:leftChars="200" w:left="420"/>
        <w:rPr>
          <w:rFonts w:hAnsi="ＭＳ 明朝"/>
          <w:i/>
          <w:color w:val="0000CC"/>
          <w:spacing w:val="0"/>
        </w:rPr>
      </w:pPr>
      <w:r w:rsidRPr="005451AF">
        <w:rPr>
          <w:rFonts w:hAnsi="ＭＳ 明朝" w:hint="eastAsia"/>
          <w:i/>
          <w:color w:val="0000CC"/>
        </w:rPr>
        <w:t xml:space="preserve">　①「○○○○○の研究開発（△△△△△の研究開発）」　（日本</w:t>
      </w:r>
      <w:r w:rsidRPr="005451AF">
        <w:rPr>
          <w:rFonts w:hAnsi="ＭＳ 明朝"/>
          <w:i/>
          <w:color w:val="0000CC"/>
        </w:rPr>
        <w:t>：</w:t>
      </w:r>
      <w:r w:rsidRPr="005451AF">
        <w:rPr>
          <w:rFonts w:hAnsi="ＭＳ 明朝" w:hint="eastAsia"/>
          <w:i/>
          <w:color w:val="0000CC"/>
        </w:rPr>
        <w:t>○○株式会社）</w:t>
      </w:r>
    </w:p>
    <w:p w14:paraId="371A67A0" w14:textId="77777777" w:rsidR="004925A6" w:rsidRPr="005451AF" w:rsidRDefault="004925A6" w:rsidP="00AF225C">
      <w:pPr>
        <w:pStyle w:val="af1"/>
        <w:ind w:leftChars="200" w:left="420" w:firstLineChars="200" w:firstLine="440"/>
        <w:jc w:val="left"/>
        <w:rPr>
          <w:rFonts w:hAnsi="ＭＳ 明朝"/>
          <w:i/>
          <w:color w:val="0000CC"/>
          <w:spacing w:val="0"/>
        </w:rPr>
      </w:pPr>
      <w:r w:rsidRPr="005451AF">
        <w:rPr>
          <w:rFonts w:hAnsi="ＭＳ 明朝" w:hint="eastAsia"/>
          <w:i/>
          <w:color w:val="0000CC"/>
          <w:spacing w:val="0"/>
        </w:rPr>
        <w:t>［研　究　開　発　の　内　容］</w:t>
      </w:r>
    </w:p>
    <w:p w14:paraId="0B064603" w14:textId="062A5577" w:rsidR="004925A6" w:rsidRPr="005451AF" w:rsidRDefault="004925A6" w:rsidP="00AF225C">
      <w:pPr>
        <w:pStyle w:val="af1"/>
        <w:ind w:leftChars="200" w:left="420"/>
        <w:rPr>
          <w:rFonts w:hAnsi="ＭＳ 明朝"/>
          <w:i/>
          <w:color w:val="0000CC"/>
          <w:spacing w:val="0"/>
        </w:rPr>
      </w:pPr>
      <w:r w:rsidRPr="005451AF">
        <w:rPr>
          <w:rFonts w:hAnsi="ＭＳ 明朝" w:hint="eastAsia"/>
          <w:i/>
          <w:color w:val="0000CC"/>
        </w:rPr>
        <w:t xml:space="preserve">　②「×××××の研究開発（□□□□□の研究開発）」　（</w:t>
      </w:r>
      <w:r w:rsidR="00E715BB" w:rsidRPr="005451AF">
        <w:rPr>
          <w:rFonts w:hAnsi="ＭＳ 明朝" w:hint="eastAsia"/>
          <w:i/>
          <w:color w:val="0000CC"/>
        </w:rPr>
        <w:t>相手国</w:t>
      </w:r>
      <w:r w:rsidRPr="005451AF">
        <w:rPr>
          <w:rFonts w:hAnsi="ＭＳ 明朝"/>
          <w:i/>
          <w:color w:val="0000CC"/>
        </w:rPr>
        <w:t>：</w:t>
      </w:r>
      <w:r w:rsidRPr="005451AF">
        <w:rPr>
          <w:rFonts w:hAnsi="ＭＳ 明朝" w:hint="eastAsia"/>
          <w:i/>
          <w:color w:val="0000CC"/>
        </w:rPr>
        <w:t>□□株式会社）</w:t>
      </w:r>
    </w:p>
    <w:p w14:paraId="0AB88F40" w14:textId="77777777" w:rsidR="004925A6" w:rsidRPr="005451AF" w:rsidRDefault="004925A6" w:rsidP="00AF225C">
      <w:pPr>
        <w:pStyle w:val="af1"/>
        <w:ind w:leftChars="200" w:left="420" w:firstLineChars="200" w:firstLine="440"/>
        <w:rPr>
          <w:rFonts w:hAnsi="ＭＳ 明朝"/>
          <w:i/>
          <w:color w:val="0000CC"/>
          <w:spacing w:val="0"/>
        </w:rPr>
      </w:pPr>
      <w:r w:rsidRPr="005451AF">
        <w:rPr>
          <w:rFonts w:hAnsi="ＭＳ 明朝" w:hint="eastAsia"/>
          <w:i/>
          <w:color w:val="0000CC"/>
          <w:spacing w:val="0"/>
        </w:rPr>
        <w:t>［研　究　開　発　の　内　容］</w:t>
      </w:r>
    </w:p>
    <w:p w14:paraId="324AFEA2" w14:textId="77777777" w:rsidR="00467C37" w:rsidRPr="005451AF" w:rsidRDefault="00467C37">
      <w:pPr>
        <w:pStyle w:val="af1"/>
        <w:rPr>
          <w:rFonts w:hAnsi="ＭＳ 明朝"/>
          <w:spacing w:val="0"/>
        </w:rPr>
      </w:pPr>
    </w:p>
    <w:p w14:paraId="75382DDF" w14:textId="7F92A040" w:rsidR="004925A6" w:rsidRPr="005451AF" w:rsidRDefault="004925A6">
      <w:pPr>
        <w:pStyle w:val="af1"/>
        <w:rPr>
          <w:rFonts w:hAnsi="ＭＳ 明朝"/>
          <w:spacing w:val="0"/>
        </w:rPr>
      </w:pPr>
      <w:r w:rsidRPr="005451AF">
        <w:rPr>
          <w:rFonts w:hAnsi="ＭＳ 明朝" w:hint="eastAsia"/>
          <w:spacing w:val="0"/>
        </w:rPr>
        <w:t xml:space="preserve">　⑤</w:t>
      </w:r>
      <w:r w:rsidRPr="005451AF">
        <w:rPr>
          <w:rFonts w:hAnsi="ＭＳ 明朝"/>
          <w:spacing w:val="0"/>
        </w:rPr>
        <w:t xml:space="preserve"> </w:t>
      </w:r>
      <w:r w:rsidRPr="005451AF">
        <w:rPr>
          <w:rFonts w:hAnsi="ＭＳ 明朝" w:hint="eastAsia"/>
          <w:spacing w:val="0"/>
        </w:rPr>
        <w:t>相手国企業</w:t>
      </w:r>
      <w:r w:rsidRPr="005451AF">
        <w:rPr>
          <w:rFonts w:hAnsi="ＭＳ 明朝"/>
          <w:spacing w:val="0"/>
        </w:rPr>
        <w:t>との</w:t>
      </w:r>
      <w:r w:rsidRPr="005451AF">
        <w:rPr>
          <w:rFonts w:hAnsi="ＭＳ 明朝" w:hint="eastAsia"/>
          <w:spacing w:val="0"/>
        </w:rPr>
        <w:t>知財の</w:t>
      </w:r>
      <w:r w:rsidRPr="005451AF">
        <w:rPr>
          <w:rFonts w:hAnsi="ＭＳ 明朝"/>
          <w:spacing w:val="0"/>
        </w:rPr>
        <w:t>管理・運営方法</w:t>
      </w:r>
    </w:p>
    <w:p w14:paraId="0744B1C9" w14:textId="371ABD4C" w:rsidR="004925A6" w:rsidRPr="005451AF" w:rsidRDefault="004925A6">
      <w:pPr>
        <w:pStyle w:val="af1"/>
        <w:rPr>
          <w:rFonts w:hAnsi="ＭＳ 明朝"/>
          <w:i/>
          <w:color w:val="0000CC"/>
          <w:spacing w:val="0"/>
        </w:rPr>
      </w:pPr>
      <w:r w:rsidRPr="005451AF">
        <w:rPr>
          <w:rFonts w:hAnsi="ＭＳ 明朝" w:hint="eastAsia"/>
          <w:spacing w:val="0"/>
        </w:rPr>
        <w:t xml:space="preserve">　</w:t>
      </w:r>
      <w:r w:rsidRPr="005451AF">
        <w:rPr>
          <w:rFonts w:hAnsi="ＭＳ 明朝"/>
          <w:i/>
          <w:color w:val="0000CC"/>
          <w:spacing w:val="0"/>
        </w:rPr>
        <w:t>相手国企業との知財の管理</w:t>
      </w:r>
      <w:r w:rsidRPr="005451AF">
        <w:rPr>
          <w:rFonts w:hAnsi="ＭＳ 明朝" w:hint="eastAsia"/>
          <w:i/>
          <w:color w:val="0000CC"/>
          <w:spacing w:val="0"/>
        </w:rPr>
        <w:t>・</w:t>
      </w:r>
      <w:r w:rsidRPr="005451AF">
        <w:rPr>
          <w:rFonts w:hAnsi="ＭＳ 明朝"/>
          <w:i/>
          <w:color w:val="0000CC"/>
          <w:spacing w:val="0"/>
        </w:rPr>
        <w:t>運営方法</w:t>
      </w:r>
      <w:r w:rsidRPr="005451AF">
        <w:rPr>
          <w:rFonts w:hAnsi="ＭＳ 明朝" w:hint="eastAsia"/>
          <w:i/>
          <w:color w:val="0000CC"/>
          <w:spacing w:val="0"/>
        </w:rPr>
        <w:t>の概要を</w:t>
      </w:r>
      <w:r w:rsidRPr="005451AF">
        <w:rPr>
          <w:rFonts w:hAnsi="ＭＳ 明朝"/>
          <w:i/>
          <w:color w:val="0000CC"/>
          <w:spacing w:val="0"/>
        </w:rPr>
        <w:t>記載してくだ</w:t>
      </w:r>
      <w:r w:rsidRPr="005451AF">
        <w:rPr>
          <w:rFonts w:hAnsi="ＭＳ 明朝" w:hint="eastAsia"/>
          <w:i/>
          <w:color w:val="0000CC"/>
          <w:spacing w:val="0"/>
        </w:rPr>
        <w:t>さい</w:t>
      </w:r>
      <w:r w:rsidRPr="005451AF">
        <w:rPr>
          <w:rFonts w:hAnsi="ＭＳ 明朝"/>
          <w:i/>
          <w:color w:val="0000CC"/>
          <w:spacing w:val="0"/>
        </w:rPr>
        <w:t>。</w:t>
      </w:r>
    </w:p>
    <w:p w14:paraId="021768DE" w14:textId="77777777" w:rsidR="00467C37" w:rsidRPr="005451AF" w:rsidRDefault="00467C37">
      <w:pPr>
        <w:pStyle w:val="af1"/>
        <w:rPr>
          <w:rFonts w:hAnsi="ＭＳ 明朝"/>
          <w:spacing w:val="0"/>
        </w:rPr>
      </w:pPr>
    </w:p>
    <w:p w14:paraId="6BF5F6E6" w14:textId="4FD22BBA" w:rsidR="00666161" w:rsidRPr="005451AF" w:rsidRDefault="00666161">
      <w:pPr>
        <w:pStyle w:val="af1"/>
        <w:rPr>
          <w:rFonts w:hAnsi="ＭＳ 明朝"/>
          <w:spacing w:val="0"/>
        </w:rPr>
      </w:pPr>
      <w:r w:rsidRPr="005451AF">
        <w:rPr>
          <w:rFonts w:hAnsi="ＭＳ 明朝" w:hint="eastAsia"/>
          <w:spacing w:val="0"/>
        </w:rPr>
        <w:t>（４）日本側</w:t>
      </w:r>
      <w:r w:rsidR="00682F55" w:rsidRPr="005451AF">
        <w:rPr>
          <w:rFonts w:hAnsi="ＭＳ 明朝" w:hint="eastAsia"/>
          <w:spacing w:val="0"/>
        </w:rPr>
        <w:t>の</w:t>
      </w:r>
      <w:r w:rsidRPr="005451AF">
        <w:rPr>
          <w:rFonts w:hAnsi="ＭＳ 明朝"/>
          <w:spacing w:val="0"/>
        </w:rPr>
        <w:t>実施体制</w:t>
      </w:r>
      <w:r w:rsidR="00682F55" w:rsidRPr="005451AF">
        <w:rPr>
          <w:rFonts w:hAnsi="ＭＳ 明朝" w:hint="eastAsia"/>
          <w:spacing w:val="0"/>
        </w:rPr>
        <w:t>及び研究</w:t>
      </w:r>
      <w:r w:rsidR="00682F55" w:rsidRPr="005451AF">
        <w:rPr>
          <w:rFonts w:hAnsi="ＭＳ 明朝"/>
          <w:spacing w:val="0"/>
        </w:rPr>
        <w:t>開発実績</w:t>
      </w:r>
    </w:p>
    <w:p w14:paraId="483894B2" w14:textId="4CD43022" w:rsidR="00666161" w:rsidRPr="005451AF" w:rsidRDefault="00666161" w:rsidP="00AF225C">
      <w:pPr>
        <w:pStyle w:val="af1"/>
        <w:ind w:firstLineChars="100" w:firstLine="224"/>
        <w:rPr>
          <w:rFonts w:hAnsi="ＭＳ 明朝"/>
        </w:rPr>
      </w:pPr>
      <w:r w:rsidRPr="005451AF">
        <w:rPr>
          <w:rFonts w:hAnsi="ＭＳ 明朝" w:hint="eastAsia"/>
        </w:rPr>
        <w:t>① 研究開発</w:t>
      </w:r>
      <w:r w:rsidRPr="005451AF">
        <w:rPr>
          <w:rFonts w:hAnsi="ＭＳ 明朝"/>
        </w:rPr>
        <w:t>責任</w:t>
      </w:r>
      <w:r w:rsidRPr="005451AF">
        <w:rPr>
          <w:rFonts w:hAnsi="ＭＳ 明朝" w:hint="eastAsia"/>
        </w:rPr>
        <w:t>者等情報</w:t>
      </w:r>
    </w:p>
    <w:p w14:paraId="3DAD5525" w14:textId="77777777" w:rsidR="00666161" w:rsidRPr="005451AF" w:rsidRDefault="00666161" w:rsidP="00666161">
      <w:pPr>
        <w:tabs>
          <w:tab w:val="left" w:pos="5529"/>
        </w:tabs>
        <w:rPr>
          <w:rFonts w:ascii="ＭＳ 明朝" w:hAnsi="ＭＳ 明朝"/>
          <w:noProof/>
          <w:color w:val="000000"/>
          <w:sz w:val="22"/>
          <w:szCs w:val="22"/>
        </w:rPr>
      </w:pPr>
      <w:r w:rsidRPr="005451AF">
        <w:rPr>
          <w:rFonts w:ascii="ＭＳ 明朝" w:hAnsi="ＭＳ 明朝" w:hint="eastAsia"/>
          <w:noProof/>
          <w:color w:val="000000"/>
          <w:sz w:val="22"/>
          <w:szCs w:val="22"/>
        </w:rPr>
        <w:t xml:space="preserve">　　 研究開発責任者：　所属・役職</w:t>
      </w:r>
      <w:r w:rsidRPr="005451AF">
        <w:rPr>
          <w:rFonts w:ascii="ＭＳ 明朝" w:hAnsi="ＭＳ 明朝"/>
          <w:noProof/>
          <w:color w:val="000000"/>
          <w:sz w:val="22"/>
          <w:szCs w:val="22"/>
        </w:rPr>
        <w:tab/>
      </w:r>
      <w:r w:rsidRPr="005451AF">
        <w:rPr>
          <w:rFonts w:ascii="ＭＳ 明朝" w:hAnsi="ＭＳ 明朝" w:hint="eastAsia"/>
          <w:noProof/>
          <w:color w:val="000000"/>
          <w:sz w:val="22"/>
          <w:szCs w:val="22"/>
        </w:rPr>
        <w:t xml:space="preserve">氏名　○○　○○　</w:t>
      </w:r>
    </w:p>
    <w:p w14:paraId="3DA8362C" w14:textId="258A0313" w:rsidR="00666161" w:rsidRPr="005451AF" w:rsidRDefault="00666161" w:rsidP="00666161">
      <w:pPr>
        <w:tabs>
          <w:tab w:val="left" w:pos="5529"/>
        </w:tabs>
        <w:rPr>
          <w:rFonts w:ascii="ＭＳ 明朝" w:hAnsi="ＭＳ 明朝"/>
          <w:noProof/>
          <w:color w:val="000000"/>
          <w:sz w:val="22"/>
          <w:szCs w:val="22"/>
          <w:lang w:eastAsia="zh-CN"/>
        </w:rPr>
      </w:pPr>
      <w:r w:rsidRPr="005451AF">
        <w:rPr>
          <w:rFonts w:ascii="ＭＳ 明朝" w:hAnsi="ＭＳ 明朝" w:hint="eastAsia"/>
          <w:noProof/>
          <w:color w:val="000000"/>
          <w:sz w:val="22"/>
          <w:szCs w:val="22"/>
        </w:rPr>
        <w:t xml:space="preserve">　　　　　　　　　　　</w:t>
      </w:r>
      <w:r w:rsidR="000777B8" w:rsidRPr="005451AF">
        <w:rPr>
          <w:rFonts w:ascii="ＭＳ 明朝" w:hAnsi="ＭＳ 明朝" w:hint="eastAsia"/>
          <w:noProof/>
          <w:color w:val="000000"/>
          <w:sz w:val="22"/>
          <w:szCs w:val="22"/>
        </w:rPr>
        <w:t xml:space="preserve"> </w:t>
      </w:r>
      <w:r w:rsidRPr="005451AF">
        <w:rPr>
          <w:rFonts w:ascii="ＭＳ 明朝" w:hAnsi="ＭＳ 明朝" w:hint="eastAsia"/>
          <w:noProof/>
          <w:color w:val="000000"/>
          <w:sz w:val="22"/>
          <w:szCs w:val="22"/>
          <w:lang w:eastAsia="zh-CN"/>
        </w:rPr>
        <w:t xml:space="preserve">電話　</w:t>
      </w:r>
      <w:r w:rsidRPr="005451AF">
        <w:rPr>
          <w:rFonts w:ascii="ＭＳ 明朝" w:hAnsi="ＭＳ 明朝"/>
          <w:noProof/>
          <w:color w:val="000000"/>
          <w:sz w:val="22"/>
          <w:szCs w:val="22"/>
          <w:lang w:eastAsia="zh-CN"/>
        </w:rPr>
        <w:t>**-****-****</w:t>
      </w:r>
      <w:r w:rsidRPr="005451AF">
        <w:rPr>
          <w:rFonts w:ascii="ＭＳ 明朝" w:hAnsi="ＭＳ 明朝" w:hint="eastAsia"/>
          <w:noProof/>
          <w:color w:val="000000"/>
          <w:sz w:val="22"/>
          <w:szCs w:val="22"/>
          <w:lang w:eastAsia="zh-CN"/>
        </w:rPr>
        <w:t>（内線）</w:t>
      </w:r>
      <w:r w:rsidRPr="005451AF">
        <w:rPr>
          <w:rFonts w:ascii="ＭＳ 明朝" w:hAnsi="ＭＳ 明朝"/>
          <w:noProof/>
          <w:color w:val="000000"/>
          <w:sz w:val="22"/>
          <w:szCs w:val="22"/>
          <w:lang w:eastAsia="zh-CN"/>
        </w:rPr>
        <w:tab/>
      </w:r>
      <w:r w:rsidRPr="005451AF">
        <w:rPr>
          <w:rFonts w:ascii="ＭＳ 明朝" w:hAnsi="ＭＳ 明朝" w:hint="eastAsia"/>
          <w:noProof/>
          <w:color w:val="000000"/>
          <w:sz w:val="22"/>
          <w:szCs w:val="22"/>
          <w:lang w:eastAsia="zh-CN"/>
        </w:rPr>
        <w:t xml:space="preserve">ＦＡＸ　</w:t>
      </w:r>
      <w:r w:rsidRPr="005451AF">
        <w:rPr>
          <w:rFonts w:ascii="ＭＳ 明朝" w:hAnsi="ＭＳ 明朝"/>
          <w:noProof/>
          <w:color w:val="000000"/>
          <w:sz w:val="22"/>
          <w:szCs w:val="22"/>
          <w:lang w:eastAsia="zh-CN"/>
        </w:rPr>
        <w:t>**-****-****</w:t>
      </w:r>
    </w:p>
    <w:p w14:paraId="793305A1" w14:textId="77777777" w:rsidR="00666161" w:rsidRPr="005451AF" w:rsidRDefault="00666161" w:rsidP="000777B8">
      <w:pPr>
        <w:tabs>
          <w:tab w:val="left" w:pos="5529"/>
        </w:tabs>
        <w:ind w:firstLineChars="1150" w:firstLine="2530"/>
        <w:rPr>
          <w:rFonts w:ascii="ＭＳ 明朝" w:hAnsi="ＭＳ 明朝"/>
          <w:noProof/>
          <w:color w:val="000000"/>
          <w:sz w:val="22"/>
          <w:szCs w:val="22"/>
        </w:rPr>
      </w:pPr>
      <w:r w:rsidRPr="005451AF">
        <w:rPr>
          <w:rFonts w:ascii="ＭＳ 明朝" w:hAnsi="ＭＳ 明朝"/>
          <w:noProof/>
          <w:color w:val="000000"/>
          <w:sz w:val="22"/>
          <w:szCs w:val="22"/>
        </w:rPr>
        <w:t>Email</w:t>
      </w:r>
    </w:p>
    <w:p w14:paraId="3F9DD891" w14:textId="77777777" w:rsidR="000777B8" w:rsidRPr="005451AF" w:rsidRDefault="000777B8" w:rsidP="000777B8">
      <w:pPr>
        <w:tabs>
          <w:tab w:val="left" w:pos="5529"/>
        </w:tabs>
        <w:ind w:firstLineChars="250" w:firstLine="550"/>
        <w:rPr>
          <w:rFonts w:ascii="ＭＳ 明朝" w:hAnsi="ＭＳ 明朝"/>
          <w:noProof/>
          <w:color w:val="000000"/>
          <w:sz w:val="22"/>
          <w:szCs w:val="22"/>
        </w:rPr>
      </w:pPr>
    </w:p>
    <w:p w14:paraId="1355B18B" w14:textId="6F6B0EE7" w:rsidR="000777B8" w:rsidRPr="005451AF" w:rsidRDefault="000777B8" w:rsidP="000777B8">
      <w:pPr>
        <w:tabs>
          <w:tab w:val="left" w:pos="5529"/>
        </w:tabs>
        <w:ind w:firstLineChars="250" w:firstLine="550"/>
        <w:rPr>
          <w:rFonts w:ascii="ＭＳ 明朝" w:hAnsi="ＭＳ 明朝"/>
          <w:noProof/>
          <w:color w:val="000000"/>
          <w:sz w:val="22"/>
          <w:szCs w:val="22"/>
          <w:lang w:eastAsia="zh-CN"/>
        </w:rPr>
      </w:pPr>
      <w:r w:rsidRPr="005451AF">
        <w:rPr>
          <w:rFonts w:ascii="ＭＳ 明朝" w:hAnsi="ＭＳ 明朝" w:hint="eastAsia"/>
          <w:noProof/>
          <w:color w:val="000000"/>
          <w:sz w:val="22"/>
          <w:szCs w:val="22"/>
        </w:rPr>
        <w:t>主要</w:t>
      </w:r>
      <w:r w:rsidRPr="005451AF">
        <w:rPr>
          <w:rFonts w:ascii="ＭＳ 明朝" w:hAnsi="ＭＳ 明朝"/>
          <w:noProof/>
          <w:color w:val="000000"/>
          <w:sz w:val="22"/>
          <w:szCs w:val="22"/>
        </w:rPr>
        <w:t>研究員</w:t>
      </w:r>
      <w:r w:rsidRPr="005451AF">
        <w:rPr>
          <w:rFonts w:ascii="ＭＳ 明朝" w:hAnsi="ＭＳ 明朝" w:hint="eastAsia"/>
          <w:noProof/>
          <w:color w:val="000000"/>
          <w:sz w:val="22"/>
          <w:szCs w:val="22"/>
        </w:rPr>
        <w:t xml:space="preserve">　</w:t>
      </w:r>
      <w:r w:rsidRPr="005451AF">
        <w:rPr>
          <w:rFonts w:ascii="ＭＳ 明朝" w:hAnsi="ＭＳ 明朝" w:hint="eastAsia"/>
          <w:noProof/>
          <w:color w:val="000000"/>
          <w:sz w:val="22"/>
          <w:szCs w:val="22"/>
          <w:lang w:eastAsia="zh-CN"/>
        </w:rPr>
        <w:t xml:space="preserve">：　</w:t>
      </w:r>
      <w:r w:rsidRPr="005451AF">
        <w:rPr>
          <w:rFonts w:ascii="ＭＳ 明朝" w:hAnsi="ＭＳ 明朝" w:hint="eastAsia"/>
          <w:noProof/>
          <w:color w:val="000000"/>
          <w:sz w:val="22"/>
          <w:szCs w:val="22"/>
        </w:rPr>
        <w:t xml:space="preserve"> </w:t>
      </w:r>
      <w:r w:rsidRPr="005451AF">
        <w:rPr>
          <w:rFonts w:ascii="ＭＳ 明朝" w:hAnsi="ＭＳ 明朝" w:hint="eastAsia"/>
          <w:noProof/>
          <w:color w:val="000000"/>
          <w:sz w:val="22"/>
          <w:szCs w:val="22"/>
          <w:lang w:eastAsia="zh-CN"/>
        </w:rPr>
        <w:t>所属　○○○○○部○○課</w:t>
      </w:r>
      <w:r w:rsidRPr="005451AF">
        <w:rPr>
          <w:rFonts w:ascii="ＭＳ 明朝" w:hAnsi="ＭＳ 明朝"/>
          <w:noProof/>
          <w:color w:val="000000"/>
          <w:sz w:val="22"/>
          <w:szCs w:val="22"/>
          <w:lang w:eastAsia="zh-CN"/>
        </w:rPr>
        <w:tab/>
      </w:r>
      <w:r w:rsidRPr="005451AF">
        <w:rPr>
          <w:rFonts w:ascii="ＭＳ 明朝" w:hAnsi="ＭＳ 明朝" w:hint="eastAsia"/>
          <w:noProof/>
          <w:color w:val="000000"/>
          <w:sz w:val="22"/>
          <w:szCs w:val="22"/>
          <w:lang w:eastAsia="zh-CN"/>
        </w:rPr>
        <w:t>氏名　○○　○○</w:t>
      </w:r>
    </w:p>
    <w:p w14:paraId="5988EADA" w14:textId="792793F9" w:rsidR="000777B8" w:rsidRPr="005451AF" w:rsidRDefault="000777B8" w:rsidP="000777B8">
      <w:pPr>
        <w:tabs>
          <w:tab w:val="left" w:pos="5529"/>
        </w:tabs>
        <w:rPr>
          <w:rFonts w:ascii="ＭＳ 明朝" w:hAnsi="ＭＳ 明朝"/>
          <w:noProof/>
          <w:color w:val="000000"/>
          <w:sz w:val="22"/>
          <w:szCs w:val="22"/>
          <w:lang w:eastAsia="zh-CN"/>
        </w:rPr>
      </w:pPr>
      <w:r w:rsidRPr="005451AF">
        <w:rPr>
          <w:rFonts w:ascii="ＭＳ 明朝" w:hAnsi="ＭＳ 明朝" w:hint="eastAsia"/>
          <w:noProof/>
          <w:color w:val="000000"/>
          <w:sz w:val="22"/>
          <w:szCs w:val="22"/>
          <w:lang w:eastAsia="zh-CN"/>
        </w:rPr>
        <w:t xml:space="preserve">　　　　　　　　　　</w:t>
      </w:r>
      <w:r w:rsidRPr="005451AF">
        <w:rPr>
          <w:rFonts w:ascii="ＭＳ 明朝" w:hAnsi="ＭＳ 明朝" w:hint="eastAsia"/>
          <w:noProof/>
          <w:color w:val="000000"/>
          <w:sz w:val="22"/>
          <w:szCs w:val="22"/>
        </w:rPr>
        <w:t xml:space="preserve"> </w:t>
      </w:r>
      <w:r w:rsidRPr="005451AF">
        <w:rPr>
          <w:rFonts w:ascii="ＭＳ 明朝" w:hAnsi="ＭＳ 明朝"/>
          <w:noProof/>
          <w:color w:val="000000"/>
          <w:sz w:val="22"/>
          <w:szCs w:val="22"/>
        </w:rPr>
        <w:t xml:space="preserve"> </w:t>
      </w:r>
      <w:r w:rsidRPr="005451AF">
        <w:rPr>
          <w:rFonts w:ascii="ＭＳ 明朝" w:hAnsi="ＭＳ 明朝" w:hint="eastAsia"/>
          <w:noProof/>
          <w:color w:val="000000"/>
          <w:sz w:val="22"/>
          <w:szCs w:val="22"/>
          <w:lang w:eastAsia="zh-CN"/>
        </w:rPr>
        <w:t xml:space="preserve">電話　</w:t>
      </w:r>
      <w:r w:rsidRPr="005451AF">
        <w:rPr>
          <w:rFonts w:ascii="ＭＳ 明朝" w:hAnsi="ＭＳ 明朝"/>
          <w:noProof/>
          <w:color w:val="000000"/>
          <w:sz w:val="22"/>
          <w:szCs w:val="22"/>
          <w:lang w:eastAsia="zh-CN"/>
        </w:rPr>
        <w:t>**-****-****</w:t>
      </w:r>
      <w:r w:rsidRPr="005451AF">
        <w:rPr>
          <w:rFonts w:ascii="ＭＳ 明朝" w:hAnsi="ＭＳ 明朝" w:hint="eastAsia"/>
          <w:noProof/>
          <w:color w:val="000000"/>
          <w:sz w:val="22"/>
          <w:szCs w:val="22"/>
          <w:lang w:eastAsia="zh-CN"/>
        </w:rPr>
        <w:t>（内線）</w:t>
      </w:r>
      <w:r w:rsidRPr="005451AF">
        <w:rPr>
          <w:rFonts w:ascii="ＭＳ 明朝" w:hAnsi="ＭＳ 明朝"/>
          <w:noProof/>
          <w:color w:val="000000"/>
          <w:sz w:val="22"/>
          <w:szCs w:val="22"/>
          <w:lang w:eastAsia="zh-CN"/>
        </w:rPr>
        <w:tab/>
      </w:r>
      <w:r w:rsidRPr="005451AF">
        <w:rPr>
          <w:rFonts w:ascii="ＭＳ 明朝" w:hAnsi="ＭＳ 明朝" w:hint="eastAsia"/>
          <w:noProof/>
          <w:color w:val="000000"/>
          <w:sz w:val="22"/>
          <w:szCs w:val="22"/>
          <w:lang w:eastAsia="zh-CN"/>
        </w:rPr>
        <w:t xml:space="preserve">ＦＡＸ　</w:t>
      </w:r>
      <w:r w:rsidRPr="005451AF">
        <w:rPr>
          <w:rFonts w:ascii="ＭＳ 明朝" w:hAnsi="ＭＳ 明朝"/>
          <w:noProof/>
          <w:color w:val="000000"/>
          <w:sz w:val="22"/>
          <w:szCs w:val="22"/>
          <w:lang w:eastAsia="zh-CN"/>
        </w:rPr>
        <w:t>**-****-****</w:t>
      </w:r>
    </w:p>
    <w:p w14:paraId="74A6805D" w14:textId="1CD6EDAD" w:rsidR="000777B8" w:rsidRPr="005451AF" w:rsidRDefault="000777B8" w:rsidP="000777B8">
      <w:pPr>
        <w:tabs>
          <w:tab w:val="left" w:pos="2495"/>
        </w:tabs>
        <w:ind w:firstLineChars="100" w:firstLine="220"/>
        <w:rPr>
          <w:rFonts w:ascii="ＭＳ 明朝" w:hAnsi="ＭＳ 明朝"/>
          <w:noProof/>
          <w:color w:val="000000"/>
          <w:sz w:val="22"/>
          <w:szCs w:val="22"/>
        </w:rPr>
      </w:pPr>
      <w:r w:rsidRPr="005451AF">
        <w:rPr>
          <w:rFonts w:ascii="ＭＳ 明朝" w:hAnsi="ＭＳ 明朝"/>
          <w:noProof/>
          <w:color w:val="000000"/>
          <w:sz w:val="22"/>
          <w:szCs w:val="22"/>
        </w:rPr>
        <w:tab/>
        <w:t>Email</w:t>
      </w:r>
    </w:p>
    <w:p w14:paraId="013BE9E7" w14:textId="77777777" w:rsidR="00DF35F7" w:rsidRPr="005451AF" w:rsidRDefault="00DF35F7" w:rsidP="00666161">
      <w:pPr>
        <w:tabs>
          <w:tab w:val="left" w:pos="5529"/>
        </w:tabs>
        <w:rPr>
          <w:rFonts w:ascii="ＭＳ 明朝" w:hAnsi="ＭＳ 明朝"/>
          <w:noProof/>
          <w:color w:val="000000"/>
          <w:sz w:val="22"/>
          <w:szCs w:val="22"/>
        </w:rPr>
      </w:pPr>
    </w:p>
    <w:p w14:paraId="71FB3F0F" w14:textId="447C4B8C" w:rsidR="00666161" w:rsidRPr="005451AF" w:rsidRDefault="00666161" w:rsidP="00666161">
      <w:pPr>
        <w:tabs>
          <w:tab w:val="left" w:pos="5529"/>
        </w:tabs>
        <w:rPr>
          <w:rFonts w:ascii="ＭＳ 明朝" w:hAnsi="ＭＳ 明朝"/>
          <w:noProof/>
          <w:color w:val="000000"/>
          <w:sz w:val="22"/>
          <w:szCs w:val="22"/>
        </w:rPr>
      </w:pPr>
      <w:r w:rsidRPr="005451AF">
        <w:rPr>
          <w:rFonts w:ascii="ＭＳ 明朝" w:hAnsi="ＭＳ 明朝" w:hint="eastAsia"/>
          <w:noProof/>
          <w:color w:val="000000"/>
          <w:sz w:val="22"/>
          <w:szCs w:val="22"/>
        </w:rPr>
        <w:t xml:space="preserve">　　</w:t>
      </w:r>
      <w:r w:rsidR="000777B8" w:rsidRPr="005451AF">
        <w:rPr>
          <w:rFonts w:ascii="ＭＳ 明朝" w:hAnsi="ＭＳ 明朝" w:hint="eastAsia"/>
          <w:noProof/>
          <w:color w:val="000000"/>
          <w:sz w:val="22"/>
          <w:szCs w:val="22"/>
        </w:rPr>
        <w:t xml:space="preserve"> </w:t>
      </w:r>
      <w:r w:rsidRPr="005451AF">
        <w:rPr>
          <w:rFonts w:ascii="ＭＳ 明朝" w:hAnsi="ＭＳ 明朝" w:hint="eastAsia"/>
          <w:noProof/>
          <w:color w:val="000000"/>
          <w:sz w:val="22"/>
          <w:szCs w:val="22"/>
        </w:rPr>
        <w:t>経理責任者　　：　所属　○○○○○部○○課</w:t>
      </w:r>
      <w:r w:rsidRPr="005451AF">
        <w:rPr>
          <w:rFonts w:ascii="ＭＳ 明朝" w:hAnsi="ＭＳ 明朝"/>
          <w:noProof/>
          <w:color w:val="000000"/>
          <w:sz w:val="22"/>
          <w:szCs w:val="22"/>
        </w:rPr>
        <w:tab/>
      </w:r>
      <w:r w:rsidRPr="005451AF">
        <w:rPr>
          <w:rFonts w:ascii="ＭＳ 明朝" w:hAnsi="ＭＳ 明朝" w:hint="eastAsia"/>
          <w:noProof/>
          <w:color w:val="000000"/>
          <w:sz w:val="22"/>
          <w:szCs w:val="22"/>
        </w:rPr>
        <w:t>氏名　○○　○○</w:t>
      </w:r>
    </w:p>
    <w:p w14:paraId="4EAF0BCC" w14:textId="7E64B290" w:rsidR="00666161" w:rsidRPr="005451AF" w:rsidRDefault="00666161" w:rsidP="00666161">
      <w:pPr>
        <w:tabs>
          <w:tab w:val="left" w:pos="5529"/>
        </w:tabs>
        <w:rPr>
          <w:rFonts w:ascii="ＭＳ 明朝" w:hAnsi="ＭＳ 明朝"/>
          <w:noProof/>
          <w:color w:val="000000"/>
          <w:sz w:val="22"/>
          <w:szCs w:val="22"/>
        </w:rPr>
      </w:pPr>
      <w:r w:rsidRPr="005451AF">
        <w:rPr>
          <w:rFonts w:ascii="ＭＳ 明朝" w:hAnsi="ＭＳ 明朝" w:hint="eastAsia"/>
          <w:noProof/>
          <w:color w:val="000000"/>
          <w:sz w:val="22"/>
          <w:szCs w:val="22"/>
        </w:rPr>
        <w:t xml:space="preserve">　　　　　　　　　　　</w:t>
      </w:r>
      <w:r w:rsidR="000777B8" w:rsidRPr="005451AF">
        <w:rPr>
          <w:rFonts w:ascii="ＭＳ 明朝" w:hAnsi="ＭＳ 明朝" w:hint="eastAsia"/>
          <w:noProof/>
          <w:color w:val="000000"/>
          <w:sz w:val="22"/>
          <w:szCs w:val="22"/>
        </w:rPr>
        <w:t xml:space="preserve"> </w:t>
      </w:r>
      <w:r w:rsidRPr="005451AF">
        <w:rPr>
          <w:rFonts w:ascii="ＭＳ 明朝" w:hAnsi="ＭＳ 明朝" w:hint="eastAsia"/>
          <w:noProof/>
          <w:color w:val="000000"/>
          <w:sz w:val="22"/>
          <w:szCs w:val="22"/>
        </w:rPr>
        <w:t xml:space="preserve">電話　</w:t>
      </w:r>
      <w:r w:rsidRPr="005451AF">
        <w:rPr>
          <w:rFonts w:ascii="ＭＳ 明朝" w:hAnsi="ＭＳ 明朝"/>
          <w:noProof/>
          <w:color w:val="000000"/>
          <w:sz w:val="22"/>
          <w:szCs w:val="22"/>
        </w:rPr>
        <w:t>**-****-****</w:t>
      </w:r>
      <w:r w:rsidRPr="005451AF">
        <w:rPr>
          <w:rFonts w:ascii="ＭＳ 明朝" w:hAnsi="ＭＳ 明朝" w:hint="eastAsia"/>
          <w:noProof/>
          <w:color w:val="000000"/>
          <w:sz w:val="22"/>
          <w:szCs w:val="22"/>
        </w:rPr>
        <w:t>（内線）</w:t>
      </w:r>
      <w:r w:rsidRPr="005451AF">
        <w:rPr>
          <w:rFonts w:ascii="ＭＳ 明朝" w:hAnsi="ＭＳ 明朝"/>
          <w:noProof/>
          <w:color w:val="000000"/>
          <w:sz w:val="22"/>
          <w:szCs w:val="22"/>
        </w:rPr>
        <w:tab/>
      </w:r>
      <w:r w:rsidRPr="005451AF">
        <w:rPr>
          <w:rFonts w:ascii="ＭＳ 明朝" w:hAnsi="ＭＳ 明朝" w:hint="eastAsia"/>
          <w:noProof/>
          <w:color w:val="000000"/>
          <w:sz w:val="22"/>
          <w:szCs w:val="22"/>
        </w:rPr>
        <w:t xml:space="preserve">ＦＡＸ　</w:t>
      </w:r>
      <w:r w:rsidRPr="005451AF">
        <w:rPr>
          <w:rFonts w:ascii="ＭＳ 明朝" w:hAnsi="ＭＳ 明朝"/>
          <w:noProof/>
          <w:color w:val="000000"/>
          <w:sz w:val="22"/>
          <w:szCs w:val="22"/>
        </w:rPr>
        <w:t>**-****-***</w:t>
      </w:r>
    </w:p>
    <w:p w14:paraId="2C6479F0" w14:textId="77777777" w:rsidR="00666161" w:rsidRPr="005451AF" w:rsidRDefault="00666161" w:rsidP="000777B8">
      <w:pPr>
        <w:tabs>
          <w:tab w:val="left" w:pos="5529"/>
        </w:tabs>
        <w:ind w:firstLineChars="1150" w:firstLine="2530"/>
        <w:rPr>
          <w:rFonts w:ascii="ＭＳ 明朝" w:hAnsi="ＭＳ 明朝"/>
          <w:noProof/>
          <w:color w:val="000000"/>
          <w:sz w:val="22"/>
          <w:szCs w:val="22"/>
        </w:rPr>
      </w:pPr>
      <w:r w:rsidRPr="005451AF">
        <w:rPr>
          <w:rFonts w:ascii="ＭＳ 明朝" w:hAnsi="ＭＳ 明朝"/>
          <w:noProof/>
          <w:color w:val="000000"/>
          <w:sz w:val="22"/>
          <w:szCs w:val="22"/>
        </w:rPr>
        <w:t>Email</w:t>
      </w:r>
    </w:p>
    <w:p w14:paraId="1C2CF90E" w14:textId="77777777" w:rsidR="000777B8" w:rsidRPr="005451AF" w:rsidRDefault="000777B8" w:rsidP="000777B8">
      <w:pPr>
        <w:tabs>
          <w:tab w:val="left" w:pos="5529"/>
        </w:tabs>
        <w:rPr>
          <w:rFonts w:ascii="ＭＳ 明朝" w:hAnsi="ＭＳ 明朝"/>
          <w:i/>
          <w:noProof/>
          <w:color w:val="0000CC"/>
          <w:sz w:val="22"/>
          <w:szCs w:val="22"/>
        </w:rPr>
      </w:pPr>
    </w:p>
    <w:p w14:paraId="045B5A24" w14:textId="4B40CA13" w:rsidR="000777B8" w:rsidRPr="005451AF" w:rsidRDefault="000777B8" w:rsidP="000777B8">
      <w:pPr>
        <w:tabs>
          <w:tab w:val="left" w:pos="5529"/>
        </w:tabs>
        <w:rPr>
          <w:rFonts w:ascii="ＭＳ 明朝" w:hAnsi="ＭＳ 明朝"/>
          <w:i/>
          <w:noProof/>
          <w:color w:val="0000CC"/>
          <w:sz w:val="22"/>
          <w:szCs w:val="22"/>
        </w:rPr>
      </w:pPr>
      <w:r w:rsidRPr="005451AF">
        <w:rPr>
          <w:rFonts w:ascii="ＭＳ 明朝" w:hAnsi="ＭＳ 明朝" w:hint="eastAsia"/>
          <w:i/>
          <w:noProof/>
          <w:color w:val="0000CC"/>
          <w:sz w:val="22"/>
          <w:szCs w:val="22"/>
        </w:rPr>
        <w:t>＊実施機関毎に記載して下さい。</w:t>
      </w:r>
    </w:p>
    <w:p w14:paraId="795507C8" w14:textId="469CAD8B" w:rsidR="00DF35F7" w:rsidRPr="005451AF" w:rsidRDefault="000777B8" w:rsidP="000777B8">
      <w:pPr>
        <w:tabs>
          <w:tab w:val="left" w:pos="4795"/>
        </w:tabs>
        <w:ind w:left="220" w:hangingChars="100" w:hanging="220"/>
        <w:rPr>
          <w:rFonts w:ascii="ＭＳ 明朝" w:hAnsi="ＭＳ 明朝"/>
          <w:i/>
          <w:noProof/>
          <w:color w:val="0000CC"/>
          <w:sz w:val="22"/>
          <w:szCs w:val="22"/>
        </w:rPr>
      </w:pPr>
      <w:r w:rsidRPr="005451AF">
        <w:rPr>
          <w:rFonts w:ascii="ＭＳ 明朝" w:hAnsi="ＭＳ 明朝" w:hint="eastAsia"/>
          <w:i/>
          <w:noProof/>
          <w:color w:val="0000CC"/>
          <w:sz w:val="22"/>
          <w:szCs w:val="22"/>
        </w:rPr>
        <w:t>＊研究開発責任者候補とは、助成事業の遂行を管理し、各種文書の提出や研究員の従事日誌の確認等を行う助成事業を遂行する際の責任者です。機関ごとに研究者代表を</w:t>
      </w:r>
      <w:r w:rsidRPr="005451AF">
        <w:rPr>
          <w:rFonts w:ascii="ＭＳ 明朝" w:hAnsi="ＭＳ 明朝"/>
          <w:i/>
          <w:noProof/>
          <w:color w:val="0000CC"/>
          <w:sz w:val="22"/>
          <w:szCs w:val="22"/>
        </w:rPr>
        <w:t>1</w:t>
      </w:r>
      <w:r w:rsidRPr="005451AF">
        <w:rPr>
          <w:rFonts w:ascii="ＭＳ 明朝" w:hAnsi="ＭＳ 明朝" w:hint="eastAsia"/>
          <w:i/>
          <w:noProof/>
          <w:color w:val="0000CC"/>
          <w:sz w:val="22"/>
          <w:szCs w:val="22"/>
        </w:rPr>
        <w:t>名選任してください。（主要研究員が複数名の場合は、そのうち</w:t>
      </w:r>
      <w:r w:rsidRPr="005451AF">
        <w:rPr>
          <w:rFonts w:ascii="ＭＳ 明朝" w:hAnsi="ＭＳ 明朝"/>
          <w:i/>
          <w:noProof/>
          <w:color w:val="0000CC"/>
          <w:sz w:val="22"/>
          <w:szCs w:val="22"/>
        </w:rPr>
        <w:t>1</w:t>
      </w:r>
      <w:r w:rsidRPr="005451AF">
        <w:rPr>
          <w:rFonts w:ascii="ＭＳ 明朝" w:hAnsi="ＭＳ 明朝" w:hint="eastAsia"/>
          <w:i/>
          <w:noProof/>
          <w:color w:val="0000CC"/>
          <w:sz w:val="22"/>
          <w:szCs w:val="22"/>
        </w:rPr>
        <w:t>名を研究開発責任者として選任してください。）</w:t>
      </w:r>
    </w:p>
    <w:p w14:paraId="6C7A4D32" w14:textId="77777777" w:rsidR="000777B8" w:rsidRPr="005451AF" w:rsidRDefault="000777B8" w:rsidP="000777B8">
      <w:pPr>
        <w:tabs>
          <w:tab w:val="left" w:pos="5529"/>
        </w:tabs>
        <w:ind w:leftChars="50" w:left="215" w:hangingChars="50" w:hanging="110"/>
        <w:rPr>
          <w:rFonts w:ascii="ＭＳ 明朝" w:hAnsi="ＭＳ 明朝"/>
          <w:i/>
          <w:noProof/>
          <w:color w:val="0000CC"/>
          <w:sz w:val="22"/>
          <w:szCs w:val="22"/>
        </w:rPr>
      </w:pPr>
      <w:r w:rsidRPr="005451AF">
        <w:rPr>
          <w:rFonts w:ascii="ＭＳ 明朝" w:hAnsi="ＭＳ 明朝" w:hint="eastAsia"/>
          <w:i/>
          <w:noProof/>
          <w:color w:val="0000CC"/>
          <w:sz w:val="22"/>
          <w:szCs w:val="22"/>
        </w:rPr>
        <w:t>＊主要研究員とは、候補提案書の各研究開発項目の責任者又は統括責任者となる登録研究員です。</w:t>
      </w:r>
    </w:p>
    <w:p w14:paraId="4598D2E6" w14:textId="77777777" w:rsidR="00666161" w:rsidRPr="005451AF" w:rsidRDefault="00666161" w:rsidP="000777B8">
      <w:pPr>
        <w:tabs>
          <w:tab w:val="left" w:pos="5529"/>
        </w:tabs>
        <w:ind w:leftChars="48" w:left="211" w:hangingChars="50" w:hanging="110"/>
        <w:rPr>
          <w:rFonts w:ascii="ＭＳ 明朝" w:hAnsi="ＭＳ 明朝"/>
          <w:i/>
          <w:noProof/>
          <w:color w:val="0000CC"/>
          <w:sz w:val="22"/>
          <w:szCs w:val="22"/>
        </w:rPr>
      </w:pPr>
      <w:r w:rsidRPr="005451AF">
        <w:rPr>
          <w:rFonts w:ascii="ＭＳ 明朝" w:hAnsi="ＭＳ 明朝" w:hint="eastAsia"/>
          <w:i/>
          <w:noProof/>
          <w:color w:val="0000CC"/>
          <w:sz w:val="22"/>
          <w:szCs w:val="22"/>
        </w:rPr>
        <w:t>＊経理責任者とは、ＮＥＤＯ助成費用の使い方を管理する責任者です。経費発生調書の記載、発生経費に係る証拠書類の整理等を行います。</w:t>
      </w:r>
    </w:p>
    <w:p w14:paraId="05F15152" w14:textId="77777777" w:rsidR="00DF35F7" w:rsidRPr="005451AF" w:rsidRDefault="00DF35F7" w:rsidP="00666161">
      <w:pPr>
        <w:tabs>
          <w:tab w:val="left" w:pos="5529"/>
        </w:tabs>
        <w:ind w:left="220" w:hangingChars="100" w:hanging="220"/>
        <w:rPr>
          <w:rFonts w:ascii="ＭＳ 明朝" w:hAnsi="ＭＳ 明朝"/>
          <w:i/>
          <w:noProof/>
          <w:color w:val="0000CC"/>
          <w:sz w:val="22"/>
          <w:szCs w:val="22"/>
        </w:rPr>
      </w:pPr>
    </w:p>
    <w:p w14:paraId="28EBB142" w14:textId="2E40D978" w:rsidR="00666161" w:rsidRPr="005451AF" w:rsidRDefault="00666161" w:rsidP="00AF225C">
      <w:pPr>
        <w:pStyle w:val="af1"/>
        <w:ind w:firstLineChars="100" w:firstLine="220"/>
        <w:rPr>
          <w:rFonts w:hAnsi="ＭＳ 明朝"/>
          <w:spacing w:val="0"/>
        </w:rPr>
      </w:pPr>
      <w:r w:rsidRPr="005451AF">
        <w:rPr>
          <w:rFonts w:hAnsi="ＭＳ 明朝" w:hint="eastAsia"/>
          <w:spacing w:val="0"/>
        </w:rPr>
        <w:t xml:space="preserve">② </w:t>
      </w:r>
      <w:r w:rsidRPr="005451AF">
        <w:rPr>
          <w:rFonts w:hAnsi="ＭＳ 明朝" w:hint="eastAsia"/>
          <w:noProof/>
        </w:rPr>
        <w:t>研究開発責任者</w:t>
      </w:r>
      <w:r w:rsidR="009C1633" w:rsidRPr="005451AF">
        <w:rPr>
          <w:rFonts w:hAnsi="ＭＳ 明朝" w:hint="eastAsia"/>
          <w:noProof/>
        </w:rPr>
        <w:t>候補</w:t>
      </w:r>
      <w:r w:rsidRPr="005451AF">
        <w:rPr>
          <w:rFonts w:hAnsi="ＭＳ 明朝" w:hint="eastAsia"/>
          <w:noProof/>
        </w:rPr>
        <w:t>及び主要研究員候補</w:t>
      </w:r>
      <w:r w:rsidRPr="005451AF">
        <w:rPr>
          <w:rFonts w:hAnsi="ＭＳ 明朝" w:hint="eastAsia"/>
          <w:spacing w:val="0"/>
        </w:rPr>
        <w:t>研究経歴書</w:t>
      </w:r>
      <w:r w:rsidR="00DF35F7" w:rsidRPr="005451AF">
        <w:rPr>
          <w:rFonts w:hAnsi="ＭＳ 明朝" w:hint="eastAsia"/>
          <w:spacing w:val="0"/>
        </w:rPr>
        <w:t>（別添4）</w:t>
      </w:r>
    </w:p>
    <w:p w14:paraId="03ED08F7" w14:textId="1C3A2D9C" w:rsidR="00666161" w:rsidRPr="005451AF" w:rsidRDefault="00666161" w:rsidP="00DF35F7">
      <w:pPr>
        <w:pStyle w:val="af1"/>
        <w:ind w:firstLineChars="125" w:firstLine="280"/>
        <w:rPr>
          <w:rFonts w:hAnsi="ＭＳ 明朝"/>
          <w:i/>
          <w:color w:val="0000CC"/>
          <w:spacing w:val="0"/>
        </w:rPr>
      </w:pPr>
      <w:r w:rsidRPr="005451AF">
        <w:rPr>
          <w:rFonts w:hAnsi="ＭＳ 明朝" w:hint="eastAsia"/>
          <w:i/>
          <w:noProof/>
          <w:color w:val="0000CC"/>
        </w:rPr>
        <w:t>研究開発責任者候補</w:t>
      </w:r>
      <w:r w:rsidR="00DF35F7" w:rsidRPr="005451AF">
        <w:rPr>
          <w:rFonts w:hAnsi="ＭＳ 明朝" w:hint="eastAsia"/>
          <w:i/>
          <w:noProof/>
          <w:color w:val="0000CC"/>
        </w:rPr>
        <w:t>及び</w:t>
      </w:r>
      <w:r w:rsidR="00DF35F7" w:rsidRPr="005451AF">
        <w:rPr>
          <w:rFonts w:hAnsi="ＭＳ 明朝"/>
          <w:i/>
          <w:noProof/>
          <w:color w:val="0000CC"/>
        </w:rPr>
        <w:t>主要研究</w:t>
      </w:r>
      <w:r w:rsidR="00DF35F7" w:rsidRPr="005451AF">
        <w:rPr>
          <w:rFonts w:hAnsi="ＭＳ 明朝" w:hint="eastAsia"/>
          <w:i/>
          <w:noProof/>
          <w:color w:val="0000CC"/>
        </w:rPr>
        <w:t>員</w:t>
      </w:r>
      <w:r w:rsidR="00DF35F7" w:rsidRPr="005451AF">
        <w:rPr>
          <w:rFonts w:hAnsi="ＭＳ 明朝"/>
          <w:i/>
          <w:noProof/>
          <w:color w:val="0000CC"/>
        </w:rPr>
        <w:t>候補</w:t>
      </w:r>
      <w:r w:rsidRPr="005451AF">
        <w:rPr>
          <w:rFonts w:hAnsi="ＭＳ 明朝" w:hint="eastAsia"/>
          <w:i/>
          <w:noProof/>
          <w:color w:val="0000CC"/>
        </w:rPr>
        <w:t>について、</w:t>
      </w:r>
      <w:r w:rsidRPr="005451AF">
        <w:rPr>
          <w:rFonts w:hAnsi="ＭＳ 明朝" w:hint="eastAsia"/>
          <w:i/>
          <w:color w:val="0000CC"/>
        </w:rPr>
        <w:t>研究経歴書（別添4）に記入し提出してくだ</w:t>
      </w:r>
      <w:r w:rsidR="00DF35F7" w:rsidRPr="005451AF">
        <w:rPr>
          <w:rFonts w:hAnsi="ＭＳ 明朝" w:hint="eastAsia"/>
          <w:i/>
          <w:color w:val="0000CC"/>
        </w:rPr>
        <w:t>さい</w:t>
      </w:r>
      <w:r w:rsidR="00DF35F7" w:rsidRPr="005451AF">
        <w:rPr>
          <w:rFonts w:hAnsi="ＭＳ 明朝"/>
          <w:i/>
          <w:color w:val="0000CC"/>
        </w:rPr>
        <w:t>。</w:t>
      </w:r>
    </w:p>
    <w:p w14:paraId="30C31CE7" w14:textId="77777777" w:rsidR="00666161" w:rsidRPr="005451AF" w:rsidRDefault="00666161">
      <w:pPr>
        <w:pStyle w:val="af1"/>
        <w:rPr>
          <w:rFonts w:hAnsi="ＭＳ 明朝"/>
          <w:spacing w:val="0"/>
        </w:rPr>
      </w:pPr>
    </w:p>
    <w:p w14:paraId="560DC8DE" w14:textId="718FF357" w:rsidR="00666161" w:rsidRPr="005451AF" w:rsidRDefault="00682F55">
      <w:pPr>
        <w:pStyle w:val="af1"/>
        <w:rPr>
          <w:rFonts w:hAnsi="ＭＳ 明朝"/>
          <w:spacing w:val="0"/>
        </w:rPr>
      </w:pPr>
      <w:r w:rsidRPr="005451AF">
        <w:rPr>
          <w:rFonts w:hAnsi="ＭＳ 明朝" w:hint="eastAsia"/>
          <w:spacing w:val="0"/>
        </w:rPr>
        <w:t xml:space="preserve">　</w:t>
      </w:r>
      <w:r w:rsidRPr="005451AF">
        <w:rPr>
          <w:rFonts w:hAnsi="ＭＳ 明朝"/>
          <w:spacing w:val="0"/>
        </w:rPr>
        <w:t xml:space="preserve">③ </w:t>
      </w:r>
      <w:r w:rsidRPr="005451AF">
        <w:rPr>
          <w:rFonts w:asciiTheme="minorEastAsia" w:eastAsiaTheme="minorEastAsia" w:hAnsiTheme="minorEastAsia"/>
          <w:color w:val="000000"/>
        </w:rPr>
        <w:t>当該提案</w:t>
      </w:r>
      <w:r w:rsidR="00F44B42" w:rsidRPr="005451AF">
        <w:rPr>
          <w:rFonts w:asciiTheme="minorEastAsia" w:eastAsiaTheme="minorEastAsia" w:hAnsiTheme="minorEastAsia" w:hint="eastAsia"/>
          <w:color w:val="000000"/>
        </w:rPr>
        <w:t>の</w:t>
      </w:r>
      <w:r w:rsidRPr="005451AF">
        <w:rPr>
          <w:rFonts w:asciiTheme="minorEastAsia" w:eastAsiaTheme="minorEastAsia" w:hAnsiTheme="minorEastAsia"/>
          <w:color w:val="000000"/>
        </w:rPr>
        <w:t>研究開発実績</w:t>
      </w:r>
    </w:p>
    <w:p w14:paraId="47639988" w14:textId="5A124B79" w:rsidR="00682F55" w:rsidRPr="005451AF" w:rsidRDefault="00682F55" w:rsidP="00682F55">
      <w:pPr>
        <w:pStyle w:val="af1"/>
        <w:rPr>
          <w:rFonts w:asciiTheme="minorEastAsia" w:eastAsiaTheme="minorEastAsia" w:hAnsiTheme="minorEastAsia"/>
          <w:i/>
          <w:color w:val="0000CC"/>
        </w:rPr>
      </w:pPr>
      <w:r w:rsidRPr="005451AF">
        <w:rPr>
          <w:rFonts w:hAnsi="ＭＳ 明朝" w:hint="eastAsia"/>
          <w:spacing w:val="0"/>
        </w:rPr>
        <w:t xml:space="preserve">  </w:t>
      </w:r>
      <w:r w:rsidRPr="005451AF">
        <w:rPr>
          <w:rFonts w:asciiTheme="minorEastAsia" w:eastAsiaTheme="minorEastAsia" w:hAnsiTheme="minorEastAsia"/>
          <w:i/>
          <w:color w:val="0000CC"/>
        </w:rPr>
        <w:t>当該研究開発に関し、</w:t>
      </w:r>
      <w:r w:rsidRPr="005451AF">
        <w:rPr>
          <w:rFonts w:asciiTheme="minorEastAsia" w:eastAsiaTheme="minorEastAsia" w:hAnsiTheme="minorEastAsia" w:hint="eastAsia"/>
          <w:i/>
          <w:color w:val="0000CC"/>
        </w:rPr>
        <w:t>提案</w:t>
      </w:r>
      <w:r w:rsidRPr="005451AF">
        <w:rPr>
          <w:rFonts w:asciiTheme="minorEastAsia" w:eastAsiaTheme="minorEastAsia" w:hAnsiTheme="minorEastAsia"/>
          <w:i/>
          <w:color w:val="0000CC"/>
        </w:rPr>
        <w:t>者の本研究開発</w:t>
      </w:r>
      <w:r w:rsidRPr="005451AF">
        <w:rPr>
          <w:rFonts w:asciiTheme="minorEastAsia" w:eastAsiaTheme="minorEastAsia" w:hAnsiTheme="minorEastAsia" w:hint="eastAsia"/>
          <w:i/>
          <w:color w:val="0000CC"/>
        </w:rPr>
        <w:t>若しくは</w:t>
      </w:r>
      <w:r w:rsidRPr="005451AF">
        <w:rPr>
          <w:rFonts w:asciiTheme="minorEastAsia" w:eastAsiaTheme="minorEastAsia" w:hAnsiTheme="minorEastAsia"/>
          <w:i/>
          <w:color w:val="0000CC"/>
        </w:rPr>
        <w:t>本研究開発の円滑な遂行に資する関連研究開発の実績及びその位置づけ等を、研究発表等を引用して記載し、提案内容を遂行できる能力を有していることを、携わる全ての日本側研究機関（共同実施先及び委託先を含む）</w:t>
      </w:r>
      <w:r w:rsidR="00F44B42" w:rsidRPr="005451AF">
        <w:rPr>
          <w:rFonts w:asciiTheme="minorEastAsia" w:eastAsiaTheme="minorEastAsia" w:hAnsiTheme="minorEastAsia" w:hint="eastAsia"/>
          <w:i/>
          <w:color w:val="0000CC"/>
        </w:rPr>
        <w:t>ごとに</w:t>
      </w:r>
      <w:r w:rsidR="00F44B42" w:rsidRPr="005451AF">
        <w:rPr>
          <w:rFonts w:asciiTheme="minorEastAsia" w:eastAsiaTheme="minorEastAsia" w:hAnsiTheme="minorEastAsia"/>
          <w:i/>
          <w:color w:val="0000CC"/>
        </w:rPr>
        <w:t>それぞれ</w:t>
      </w:r>
      <w:r w:rsidRPr="005451AF">
        <w:rPr>
          <w:rFonts w:asciiTheme="minorEastAsia" w:eastAsiaTheme="minorEastAsia" w:hAnsiTheme="minorEastAsia"/>
          <w:i/>
          <w:color w:val="0000CC"/>
        </w:rPr>
        <w:t>説明してください。</w:t>
      </w:r>
    </w:p>
    <w:p w14:paraId="69DFDB77" w14:textId="3F700459" w:rsidR="00666161" w:rsidRPr="005451AF" w:rsidRDefault="00666161">
      <w:pPr>
        <w:pStyle w:val="af1"/>
        <w:rPr>
          <w:rFonts w:hAnsi="ＭＳ 明朝"/>
          <w:spacing w:val="0"/>
        </w:rPr>
      </w:pPr>
    </w:p>
    <w:p w14:paraId="79E977C1" w14:textId="0AE648A9" w:rsidR="00682F55" w:rsidRPr="005451AF" w:rsidRDefault="00682F55" w:rsidP="00682F55">
      <w:pPr>
        <w:pStyle w:val="a6"/>
        <w:tabs>
          <w:tab w:val="clear" w:pos="4252"/>
          <w:tab w:val="clear" w:pos="8504"/>
        </w:tabs>
        <w:snapToGrid/>
        <w:rPr>
          <w:rFonts w:asciiTheme="minorEastAsia" w:eastAsiaTheme="minorEastAsia" w:hAnsiTheme="minorEastAsia"/>
          <w:noProof/>
          <w:color w:val="000000"/>
          <w:sz w:val="22"/>
          <w:szCs w:val="22"/>
        </w:rPr>
      </w:pPr>
      <w:r w:rsidRPr="005451AF">
        <w:rPr>
          <w:rFonts w:hAnsi="ＭＳ 明朝" w:hint="eastAsia"/>
          <w:sz w:val="22"/>
          <w:szCs w:val="22"/>
        </w:rPr>
        <w:t xml:space="preserve">　④</w:t>
      </w:r>
      <w:r w:rsidRPr="005451AF">
        <w:rPr>
          <w:rFonts w:asciiTheme="minorEastAsia" w:eastAsiaTheme="minorEastAsia" w:hAnsiTheme="minorEastAsia" w:hint="eastAsia"/>
          <w:noProof/>
          <w:color w:val="000000"/>
          <w:sz w:val="22"/>
          <w:szCs w:val="22"/>
        </w:rPr>
        <w:t xml:space="preserve"> </w:t>
      </w:r>
      <w:r w:rsidRPr="005451AF">
        <w:rPr>
          <w:rFonts w:asciiTheme="minorEastAsia" w:eastAsiaTheme="minorEastAsia" w:hAnsiTheme="minorEastAsia"/>
          <w:noProof/>
          <w:color w:val="000000"/>
          <w:sz w:val="22"/>
          <w:szCs w:val="22"/>
        </w:rPr>
        <w:t>当該提案に使用する予定の知的財産の保有状況</w:t>
      </w:r>
    </w:p>
    <w:p w14:paraId="0CA416FC" w14:textId="3F7E3DDB" w:rsidR="00682F55" w:rsidRPr="005451AF" w:rsidRDefault="00682F55" w:rsidP="00AD58AD">
      <w:pPr>
        <w:pStyle w:val="210"/>
        <w:spacing w:line="240" w:lineRule="auto"/>
        <w:ind w:firstLineChars="100" w:firstLine="220"/>
        <w:rPr>
          <w:rFonts w:hAnsi="ＭＳ 明朝"/>
          <w:i/>
          <w:noProof/>
          <w:color w:val="0000CC"/>
          <w:sz w:val="22"/>
          <w:szCs w:val="22"/>
        </w:rPr>
      </w:pPr>
      <w:r w:rsidRPr="005451AF">
        <w:rPr>
          <w:rFonts w:hAnsi="ＭＳ 明朝"/>
          <w:i/>
          <w:noProof/>
          <w:color w:val="0000CC"/>
          <w:sz w:val="22"/>
          <w:szCs w:val="22"/>
        </w:rPr>
        <w:t>本研究開発を進めるに</w:t>
      </w:r>
      <w:r w:rsidR="00F44B42" w:rsidRPr="005451AF">
        <w:rPr>
          <w:rFonts w:hAnsi="ＭＳ 明朝" w:hint="eastAsia"/>
          <w:i/>
          <w:noProof/>
          <w:color w:val="0000CC"/>
          <w:sz w:val="22"/>
          <w:szCs w:val="22"/>
        </w:rPr>
        <w:t>あ</w:t>
      </w:r>
      <w:r w:rsidRPr="005451AF">
        <w:rPr>
          <w:rFonts w:hAnsi="ＭＳ 明朝"/>
          <w:i/>
          <w:noProof/>
          <w:color w:val="0000CC"/>
          <w:sz w:val="22"/>
          <w:szCs w:val="22"/>
        </w:rPr>
        <w:t>たって必要と考えられる主な知的財産の保有状況・使用状況について具体的に記載してください。出願番号、出願日、名称、概要を提案機関毎に記載してください。</w:t>
      </w:r>
    </w:p>
    <w:p w14:paraId="7639EC2D" w14:textId="77777777" w:rsidR="00682F55" w:rsidRPr="005451AF" w:rsidRDefault="00682F55" w:rsidP="00682F55">
      <w:pPr>
        <w:pStyle w:val="af1"/>
        <w:rPr>
          <w:rFonts w:asciiTheme="minorEastAsia" w:eastAsiaTheme="minorEastAsia" w:hAnsiTheme="minorEastAsia"/>
          <w:color w:val="000000"/>
          <w:spacing w:val="0"/>
        </w:rPr>
      </w:pPr>
      <w:r w:rsidRPr="005451AF">
        <w:rPr>
          <w:rFonts w:asciiTheme="minorEastAsia" w:eastAsiaTheme="minorEastAsia" w:hAnsiTheme="minorEastAsia"/>
          <w:color w:val="000000"/>
        </w:rPr>
        <w:t>（例　示）</w:t>
      </w:r>
    </w:p>
    <w:tbl>
      <w:tblPr>
        <w:tblW w:w="10067" w:type="dxa"/>
        <w:tblInd w:w="170" w:type="dxa"/>
        <w:tblLayout w:type="fixed"/>
        <w:tblCellMar>
          <w:left w:w="56" w:type="dxa"/>
          <w:right w:w="56" w:type="dxa"/>
        </w:tblCellMar>
        <w:tblLook w:val="0000" w:firstRow="0" w:lastRow="0" w:firstColumn="0" w:lastColumn="0" w:noHBand="0" w:noVBand="0"/>
      </w:tblPr>
      <w:tblGrid>
        <w:gridCol w:w="1089"/>
        <w:gridCol w:w="1089"/>
        <w:gridCol w:w="2855"/>
        <w:gridCol w:w="5034"/>
      </w:tblGrid>
      <w:tr w:rsidR="00682F55" w:rsidRPr="005451AF" w14:paraId="4011352C" w14:textId="77777777" w:rsidTr="000777B8">
        <w:trPr>
          <w:trHeight w:val="206"/>
        </w:trPr>
        <w:tc>
          <w:tcPr>
            <w:tcW w:w="1089" w:type="dxa"/>
            <w:tcBorders>
              <w:top w:val="single" w:sz="8" w:space="0" w:color="auto"/>
              <w:left w:val="single" w:sz="8" w:space="0" w:color="auto"/>
              <w:bottom w:val="single" w:sz="8" w:space="0" w:color="auto"/>
              <w:right w:val="nil"/>
            </w:tcBorders>
          </w:tcPr>
          <w:p w14:paraId="272665DF" w14:textId="77777777" w:rsidR="00682F55" w:rsidRPr="005451AF" w:rsidRDefault="00682F55" w:rsidP="007C2DDF">
            <w:pPr>
              <w:pStyle w:val="af1"/>
              <w:wordWrap/>
              <w:spacing w:line="240" w:lineRule="auto"/>
              <w:jc w:val="center"/>
              <w:rPr>
                <w:rFonts w:asciiTheme="minorEastAsia" w:eastAsiaTheme="minorEastAsia" w:hAnsiTheme="minorEastAsia"/>
                <w:color w:val="000000"/>
                <w:spacing w:val="-4"/>
              </w:rPr>
            </w:pPr>
            <w:r w:rsidRPr="005451AF">
              <w:rPr>
                <w:rFonts w:asciiTheme="minorEastAsia" w:eastAsiaTheme="minorEastAsia" w:hAnsiTheme="minorEastAsia"/>
                <w:color w:val="000000"/>
                <w:spacing w:val="0"/>
              </w:rPr>
              <w:t>出願番号</w:t>
            </w:r>
          </w:p>
        </w:tc>
        <w:tc>
          <w:tcPr>
            <w:tcW w:w="1089" w:type="dxa"/>
            <w:tcBorders>
              <w:top w:val="single" w:sz="8" w:space="0" w:color="auto"/>
              <w:left w:val="single" w:sz="8" w:space="0" w:color="auto"/>
              <w:bottom w:val="single" w:sz="8" w:space="0" w:color="auto"/>
              <w:right w:val="single" w:sz="8" w:space="0" w:color="auto"/>
            </w:tcBorders>
          </w:tcPr>
          <w:p w14:paraId="071EE8AB" w14:textId="77777777" w:rsidR="00682F55" w:rsidRPr="005451AF" w:rsidRDefault="00682F55" w:rsidP="007C2DDF">
            <w:pPr>
              <w:pStyle w:val="af1"/>
              <w:wordWrap/>
              <w:spacing w:line="240" w:lineRule="auto"/>
              <w:jc w:val="center"/>
              <w:rPr>
                <w:rFonts w:asciiTheme="minorEastAsia" w:eastAsiaTheme="minorEastAsia" w:hAnsiTheme="minorEastAsia"/>
                <w:color w:val="000000"/>
                <w:spacing w:val="-4"/>
              </w:rPr>
            </w:pPr>
            <w:r w:rsidRPr="005451AF">
              <w:rPr>
                <w:rFonts w:asciiTheme="minorEastAsia" w:eastAsiaTheme="minorEastAsia" w:hAnsiTheme="minorEastAsia"/>
                <w:color w:val="000000"/>
                <w:spacing w:val="-4"/>
              </w:rPr>
              <w:t>出願日</w:t>
            </w:r>
          </w:p>
        </w:tc>
        <w:tc>
          <w:tcPr>
            <w:tcW w:w="2855" w:type="dxa"/>
            <w:tcBorders>
              <w:top w:val="single" w:sz="8" w:space="0" w:color="auto"/>
              <w:left w:val="single" w:sz="8" w:space="0" w:color="auto"/>
              <w:bottom w:val="single" w:sz="8" w:space="0" w:color="auto"/>
              <w:right w:val="nil"/>
            </w:tcBorders>
          </w:tcPr>
          <w:p w14:paraId="47D094A1" w14:textId="77777777" w:rsidR="00682F55" w:rsidRPr="005451AF" w:rsidRDefault="00682F55" w:rsidP="007C2DDF">
            <w:pPr>
              <w:pStyle w:val="af1"/>
              <w:wordWrap/>
              <w:spacing w:line="240" w:lineRule="auto"/>
              <w:jc w:val="center"/>
              <w:rPr>
                <w:rFonts w:asciiTheme="minorEastAsia" w:eastAsiaTheme="minorEastAsia" w:hAnsiTheme="minorEastAsia"/>
                <w:color w:val="000000"/>
                <w:spacing w:val="0"/>
              </w:rPr>
            </w:pPr>
            <w:r w:rsidRPr="005451AF">
              <w:rPr>
                <w:rFonts w:asciiTheme="minorEastAsia" w:eastAsiaTheme="minorEastAsia" w:hAnsiTheme="minorEastAsia"/>
                <w:color w:val="000000"/>
                <w:spacing w:val="0"/>
              </w:rPr>
              <w:t>名称</w:t>
            </w:r>
          </w:p>
        </w:tc>
        <w:tc>
          <w:tcPr>
            <w:tcW w:w="5034" w:type="dxa"/>
            <w:tcBorders>
              <w:top w:val="single" w:sz="8" w:space="0" w:color="auto"/>
              <w:left w:val="single" w:sz="8" w:space="0" w:color="auto"/>
              <w:bottom w:val="single" w:sz="8" w:space="0" w:color="auto"/>
              <w:right w:val="single" w:sz="4" w:space="0" w:color="auto"/>
            </w:tcBorders>
          </w:tcPr>
          <w:p w14:paraId="27E2BA48" w14:textId="77777777" w:rsidR="00682F55" w:rsidRPr="005451AF" w:rsidRDefault="00682F55" w:rsidP="007C2DDF">
            <w:pPr>
              <w:pStyle w:val="af1"/>
              <w:wordWrap/>
              <w:spacing w:line="240" w:lineRule="auto"/>
              <w:jc w:val="center"/>
              <w:rPr>
                <w:rFonts w:asciiTheme="minorEastAsia" w:eastAsiaTheme="minorEastAsia" w:hAnsiTheme="minorEastAsia"/>
                <w:spacing w:val="0"/>
              </w:rPr>
            </w:pPr>
            <w:r w:rsidRPr="005451AF">
              <w:rPr>
                <w:rFonts w:asciiTheme="minorEastAsia" w:eastAsiaTheme="minorEastAsia" w:hAnsiTheme="minorEastAsia"/>
                <w:color w:val="000000"/>
                <w:spacing w:val="-4"/>
              </w:rPr>
              <w:t>概要</w:t>
            </w:r>
          </w:p>
        </w:tc>
      </w:tr>
      <w:tr w:rsidR="00682F55" w:rsidRPr="005451AF" w14:paraId="036C29E5" w14:textId="77777777" w:rsidTr="000777B8">
        <w:trPr>
          <w:trHeight w:val="198"/>
        </w:trPr>
        <w:tc>
          <w:tcPr>
            <w:tcW w:w="1089" w:type="dxa"/>
            <w:tcBorders>
              <w:top w:val="nil"/>
              <w:left w:val="single" w:sz="8" w:space="0" w:color="auto"/>
              <w:bottom w:val="nil"/>
              <w:right w:val="nil"/>
            </w:tcBorders>
          </w:tcPr>
          <w:p w14:paraId="6F31AABB"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5F6FA84A"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59980F80"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39977B91"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r>
      <w:tr w:rsidR="00682F55" w:rsidRPr="005451AF" w14:paraId="39460435" w14:textId="77777777" w:rsidTr="000777B8">
        <w:trPr>
          <w:trHeight w:val="197"/>
        </w:trPr>
        <w:tc>
          <w:tcPr>
            <w:tcW w:w="1089" w:type="dxa"/>
            <w:tcBorders>
              <w:top w:val="nil"/>
              <w:left w:val="single" w:sz="8" w:space="0" w:color="auto"/>
              <w:bottom w:val="nil"/>
              <w:right w:val="nil"/>
            </w:tcBorders>
          </w:tcPr>
          <w:p w14:paraId="678FDCDA"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15188CE9"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69E287D4"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3281D145"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r>
      <w:tr w:rsidR="00682F55" w:rsidRPr="005451AF" w14:paraId="1BE85FE1" w14:textId="77777777" w:rsidTr="000777B8">
        <w:trPr>
          <w:trHeight w:val="197"/>
        </w:trPr>
        <w:tc>
          <w:tcPr>
            <w:tcW w:w="1089" w:type="dxa"/>
            <w:tcBorders>
              <w:top w:val="nil"/>
              <w:left w:val="single" w:sz="8" w:space="0" w:color="auto"/>
              <w:bottom w:val="nil"/>
              <w:right w:val="nil"/>
            </w:tcBorders>
          </w:tcPr>
          <w:p w14:paraId="4E1C2B50"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29B66F89"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56E19B95"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281A818A"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r>
      <w:tr w:rsidR="00682F55" w:rsidRPr="005451AF" w14:paraId="7CBC85F5" w14:textId="77777777" w:rsidTr="000777B8">
        <w:trPr>
          <w:trHeight w:val="63"/>
        </w:trPr>
        <w:tc>
          <w:tcPr>
            <w:tcW w:w="1089" w:type="dxa"/>
            <w:tcBorders>
              <w:top w:val="nil"/>
              <w:left w:val="single" w:sz="8" w:space="0" w:color="auto"/>
              <w:bottom w:val="single" w:sz="8" w:space="0" w:color="auto"/>
              <w:right w:val="nil"/>
            </w:tcBorders>
          </w:tcPr>
          <w:p w14:paraId="3CB2FEEC"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single" w:sz="8" w:space="0" w:color="auto"/>
              <w:right w:val="single" w:sz="8" w:space="0" w:color="auto"/>
            </w:tcBorders>
          </w:tcPr>
          <w:p w14:paraId="39EA88D0"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single" w:sz="8" w:space="0" w:color="auto"/>
              <w:right w:val="nil"/>
            </w:tcBorders>
          </w:tcPr>
          <w:p w14:paraId="758F6EAC"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single" w:sz="8" w:space="0" w:color="auto"/>
              <w:right w:val="single" w:sz="4" w:space="0" w:color="auto"/>
            </w:tcBorders>
          </w:tcPr>
          <w:p w14:paraId="1A95B7E5" w14:textId="77777777" w:rsidR="00682F55" w:rsidRPr="005451AF" w:rsidRDefault="00682F55" w:rsidP="007C2DDF">
            <w:pPr>
              <w:pStyle w:val="af1"/>
              <w:wordWrap/>
              <w:spacing w:line="240" w:lineRule="auto"/>
              <w:rPr>
                <w:rFonts w:asciiTheme="minorEastAsia" w:eastAsiaTheme="minorEastAsia" w:hAnsiTheme="minorEastAsia"/>
                <w:color w:val="000000"/>
                <w:spacing w:val="0"/>
              </w:rPr>
            </w:pPr>
          </w:p>
        </w:tc>
      </w:tr>
    </w:tbl>
    <w:p w14:paraId="51587F67" w14:textId="77777777" w:rsidR="00666161" w:rsidRPr="005451AF" w:rsidRDefault="00666161">
      <w:pPr>
        <w:pStyle w:val="af1"/>
        <w:rPr>
          <w:rFonts w:hAnsi="ＭＳ 明朝"/>
          <w:spacing w:val="0"/>
        </w:rPr>
      </w:pPr>
    </w:p>
    <w:p w14:paraId="51A4290D" w14:textId="128F4BCE" w:rsidR="00D306FD" w:rsidRPr="005451AF" w:rsidRDefault="00D306FD">
      <w:pPr>
        <w:pStyle w:val="af1"/>
        <w:rPr>
          <w:rFonts w:hAnsi="ＭＳ 明朝"/>
          <w:spacing w:val="0"/>
          <w:bdr w:val="single" w:sz="4" w:space="0" w:color="auto"/>
        </w:rPr>
      </w:pPr>
      <w:r w:rsidRPr="005451AF">
        <w:rPr>
          <w:rFonts w:hAnsi="ＭＳ 明朝" w:hint="eastAsia"/>
          <w:spacing w:val="0"/>
          <w:bdr w:val="single" w:sz="4" w:space="0" w:color="auto"/>
        </w:rPr>
        <w:t>３．</w:t>
      </w:r>
      <w:r w:rsidRPr="005451AF">
        <w:rPr>
          <w:rFonts w:hAnsi="ＭＳ 明朝"/>
          <w:spacing w:val="0"/>
          <w:bdr w:val="single" w:sz="4" w:space="0" w:color="auto"/>
        </w:rPr>
        <w:t>事業化・実用化計画</w:t>
      </w:r>
      <w:r w:rsidR="007A28C7" w:rsidRPr="005451AF">
        <w:rPr>
          <w:rFonts w:hAnsi="ＭＳ 明朝" w:hint="eastAsia"/>
          <w:spacing w:val="0"/>
          <w:bdr w:val="single" w:sz="4" w:space="0" w:color="auto"/>
        </w:rPr>
        <w:t>、</w:t>
      </w:r>
      <w:r w:rsidR="007A28C7" w:rsidRPr="005451AF">
        <w:rPr>
          <w:rFonts w:hAnsi="ＭＳ 明朝"/>
          <w:spacing w:val="0"/>
          <w:bdr w:val="single" w:sz="4" w:space="0" w:color="auto"/>
        </w:rPr>
        <w:t>リスク対策</w:t>
      </w:r>
    </w:p>
    <w:p w14:paraId="21C7C7E4" w14:textId="77777777" w:rsidR="00D306FD" w:rsidRPr="005451AF" w:rsidRDefault="00D306FD">
      <w:pPr>
        <w:pStyle w:val="af1"/>
        <w:rPr>
          <w:rFonts w:hAnsi="ＭＳ 明朝"/>
          <w:spacing w:val="0"/>
        </w:rPr>
      </w:pPr>
    </w:p>
    <w:p w14:paraId="3C40DBC0" w14:textId="6654789E" w:rsidR="00F06560" w:rsidRPr="005451AF" w:rsidRDefault="00F06560" w:rsidP="00AF225C">
      <w:pPr>
        <w:widowControl/>
        <w:jc w:val="left"/>
        <w:rPr>
          <w:rFonts w:asciiTheme="minorEastAsia" w:eastAsiaTheme="minorEastAsia" w:hAnsiTheme="minorEastAsia"/>
          <w:noProof/>
          <w:color w:val="000000"/>
          <w:sz w:val="22"/>
          <w:u w:val="single"/>
        </w:rPr>
      </w:pPr>
      <w:r w:rsidRPr="005451AF">
        <w:rPr>
          <w:rFonts w:asciiTheme="minorEastAsia" w:eastAsiaTheme="minorEastAsia" w:hAnsiTheme="minorEastAsia" w:hint="eastAsia"/>
          <w:noProof/>
          <w:color w:val="000000"/>
          <w:sz w:val="22"/>
          <w:u w:val="single"/>
        </w:rPr>
        <w:t>３－１</w:t>
      </w:r>
      <w:r w:rsidRPr="005451AF">
        <w:rPr>
          <w:rFonts w:asciiTheme="minorEastAsia" w:eastAsiaTheme="minorEastAsia" w:hAnsiTheme="minorEastAsia"/>
          <w:noProof/>
          <w:color w:val="000000"/>
          <w:sz w:val="22"/>
          <w:u w:val="single"/>
        </w:rPr>
        <w:t xml:space="preserve">. </w:t>
      </w:r>
      <w:r w:rsidRPr="005451AF">
        <w:rPr>
          <w:rFonts w:asciiTheme="minorEastAsia" w:eastAsiaTheme="minorEastAsia" w:hAnsiTheme="minorEastAsia" w:hint="eastAsia"/>
          <w:noProof/>
          <w:color w:val="000000"/>
          <w:sz w:val="22"/>
          <w:u w:val="single"/>
        </w:rPr>
        <w:t>事業化</w:t>
      </w:r>
      <w:r w:rsidRPr="005451AF">
        <w:rPr>
          <w:rFonts w:asciiTheme="minorEastAsia" w:eastAsiaTheme="minorEastAsia" w:hAnsiTheme="minorEastAsia"/>
          <w:noProof/>
          <w:color w:val="000000"/>
          <w:sz w:val="22"/>
          <w:u w:val="single"/>
        </w:rPr>
        <w:t>・</w:t>
      </w:r>
      <w:r w:rsidR="00DB7954" w:rsidRPr="005451AF">
        <w:rPr>
          <w:rFonts w:asciiTheme="minorEastAsia" w:eastAsiaTheme="minorEastAsia" w:hAnsiTheme="minorEastAsia" w:hint="eastAsia"/>
          <w:noProof/>
          <w:color w:val="000000"/>
          <w:sz w:val="22"/>
          <w:u w:val="single"/>
        </w:rPr>
        <w:t>実用化の</w:t>
      </w:r>
      <w:r w:rsidR="00D306FD" w:rsidRPr="005451AF">
        <w:rPr>
          <w:rFonts w:asciiTheme="minorEastAsia" w:eastAsiaTheme="minorEastAsia" w:hAnsiTheme="minorEastAsia" w:hint="eastAsia"/>
          <w:noProof/>
          <w:color w:val="000000"/>
          <w:sz w:val="22"/>
          <w:u w:val="single"/>
        </w:rPr>
        <w:t>実現</w:t>
      </w:r>
      <w:r w:rsidR="00DB7954" w:rsidRPr="005451AF">
        <w:rPr>
          <w:rFonts w:asciiTheme="minorEastAsia" w:eastAsiaTheme="minorEastAsia" w:hAnsiTheme="minorEastAsia" w:hint="eastAsia"/>
          <w:noProof/>
          <w:color w:val="000000"/>
          <w:sz w:val="22"/>
          <w:u w:val="single"/>
        </w:rPr>
        <w:t>可能性</w:t>
      </w:r>
    </w:p>
    <w:p w14:paraId="5DA220ED" w14:textId="77777777" w:rsidR="00DB7954" w:rsidRPr="005451AF" w:rsidRDefault="00DB7954" w:rsidP="00AF225C">
      <w:pPr>
        <w:rPr>
          <w:rFonts w:asciiTheme="minorEastAsia" w:eastAsiaTheme="minorEastAsia" w:hAnsiTheme="minorEastAsia"/>
          <w:noProof/>
          <w:color w:val="000000"/>
          <w:sz w:val="22"/>
        </w:rPr>
      </w:pPr>
      <w:r w:rsidRPr="005451AF">
        <w:rPr>
          <w:rFonts w:asciiTheme="minorEastAsia" w:eastAsiaTheme="minorEastAsia" w:hAnsiTheme="minorEastAsia" w:hint="eastAsia"/>
          <w:noProof/>
          <w:color w:val="000000"/>
          <w:sz w:val="22"/>
        </w:rPr>
        <w:t>（１）実用化・事業化を行う製品・サービス等の概要</w:t>
      </w:r>
    </w:p>
    <w:p w14:paraId="33266635" w14:textId="62F2406E" w:rsidR="003512F3" w:rsidRPr="005451AF" w:rsidRDefault="003512F3" w:rsidP="00AD58AD">
      <w:pPr>
        <w:ind w:firstLineChars="200" w:firstLine="440"/>
        <w:rPr>
          <w:i/>
          <w:noProof/>
          <w:color w:val="0000CC"/>
          <w:sz w:val="22"/>
          <w:szCs w:val="22"/>
        </w:rPr>
      </w:pPr>
      <w:r w:rsidRPr="005451AF">
        <w:rPr>
          <w:rFonts w:hint="eastAsia"/>
          <w:bCs/>
          <w:i/>
          <w:iCs/>
          <w:color w:val="0000CC"/>
          <w:sz w:val="22"/>
          <w:szCs w:val="22"/>
        </w:rPr>
        <w:t>研究開発の成果が、</w:t>
      </w:r>
      <w:r w:rsidR="002D40C8" w:rsidRPr="005451AF">
        <w:rPr>
          <w:rFonts w:hint="eastAsia"/>
          <w:bCs/>
          <w:i/>
          <w:iCs/>
          <w:color w:val="0000CC"/>
          <w:sz w:val="22"/>
          <w:szCs w:val="22"/>
        </w:rPr>
        <w:t>どのように</w:t>
      </w:r>
      <w:r w:rsidRPr="005451AF">
        <w:rPr>
          <w:rFonts w:hint="eastAsia"/>
          <w:bCs/>
          <w:i/>
          <w:iCs/>
          <w:color w:val="0000CC"/>
          <w:sz w:val="22"/>
          <w:szCs w:val="22"/>
        </w:rPr>
        <w:t>当該製品サービス</w:t>
      </w:r>
      <w:r w:rsidR="002D40C8" w:rsidRPr="005451AF">
        <w:rPr>
          <w:rFonts w:hint="eastAsia"/>
          <w:bCs/>
          <w:i/>
          <w:iCs/>
          <w:color w:val="0000CC"/>
          <w:sz w:val="22"/>
          <w:szCs w:val="22"/>
        </w:rPr>
        <w:t>に</w:t>
      </w:r>
      <w:r w:rsidRPr="005451AF">
        <w:rPr>
          <w:rFonts w:hint="eastAsia"/>
          <w:bCs/>
          <w:i/>
          <w:iCs/>
          <w:color w:val="0000CC"/>
          <w:sz w:val="22"/>
          <w:szCs w:val="22"/>
        </w:rPr>
        <w:t>反映されるか</w:t>
      </w:r>
      <w:r w:rsidR="00DB7954" w:rsidRPr="005451AF">
        <w:rPr>
          <w:rFonts w:hint="eastAsia"/>
          <w:bCs/>
          <w:i/>
          <w:iCs/>
          <w:color w:val="0000CC"/>
          <w:sz w:val="22"/>
          <w:szCs w:val="22"/>
        </w:rPr>
        <w:t>簡潔</w:t>
      </w:r>
      <w:r w:rsidR="00DB7954" w:rsidRPr="005451AF">
        <w:rPr>
          <w:bCs/>
          <w:i/>
          <w:iCs/>
          <w:color w:val="0000CC"/>
          <w:sz w:val="22"/>
          <w:szCs w:val="22"/>
        </w:rPr>
        <w:t>に</w:t>
      </w:r>
      <w:r w:rsidRPr="005451AF">
        <w:rPr>
          <w:rFonts w:hint="eastAsia"/>
          <w:bCs/>
          <w:i/>
          <w:iCs/>
          <w:color w:val="0000CC"/>
          <w:sz w:val="22"/>
          <w:szCs w:val="22"/>
        </w:rPr>
        <w:t>記載してください。</w:t>
      </w:r>
    </w:p>
    <w:p w14:paraId="632BDEEF" w14:textId="77777777" w:rsidR="003512F3" w:rsidRPr="005451AF" w:rsidRDefault="003512F3" w:rsidP="003512F3">
      <w:pPr>
        <w:rPr>
          <w:rFonts w:asciiTheme="minorEastAsia" w:eastAsiaTheme="minorEastAsia" w:hAnsiTheme="minorEastAsia"/>
          <w:noProof/>
          <w:color w:val="000000"/>
          <w:sz w:val="22"/>
          <w:szCs w:val="22"/>
        </w:rPr>
      </w:pPr>
    </w:p>
    <w:p w14:paraId="2514754E" w14:textId="33625BF2" w:rsidR="003512F3" w:rsidRPr="005451AF" w:rsidRDefault="00DB7954" w:rsidP="005564E9">
      <w:pPr>
        <w:rPr>
          <w:rFonts w:asciiTheme="minorEastAsia" w:eastAsiaTheme="minorEastAsia" w:hAnsiTheme="minorEastAsia"/>
          <w:noProof/>
          <w:color w:val="000000"/>
          <w:sz w:val="22"/>
        </w:rPr>
      </w:pPr>
      <w:r w:rsidRPr="005451AF">
        <w:rPr>
          <w:rFonts w:asciiTheme="minorEastAsia" w:eastAsiaTheme="minorEastAsia" w:hAnsiTheme="minorEastAsia"/>
          <w:noProof/>
          <w:color w:val="000000"/>
          <w:sz w:val="22"/>
        </w:rPr>
        <w:t>（</w:t>
      </w:r>
      <w:r w:rsidRPr="005451AF">
        <w:rPr>
          <w:rFonts w:asciiTheme="minorEastAsia" w:eastAsiaTheme="minorEastAsia" w:hAnsiTheme="minorEastAsia" w:hint="eastAsia"/>
          <w:noProof/>
          <w:color w:val="000000"/>
          <w:sz w:val="22"/>
        </w:rPr>
        <w:t>２</w:t>
      </w:r>
      <w:r w:rsidRPr="005451AF">
        <w:rPr>
          <w:rFonts w:asciiTheme="minorEastAsia" w:eastAsiaTheme="minorEastAsia" w:hAnsiTheme="minorEastAsia"/>
          <w:noProof/>
          <w:color w:val="000000"/>
          <w:sz w:val="22"/>
        </w:rPr>
        <w:t>）</w:t>
      </w:r>
      <w:r w:rsidR="003512F3" w:rsidRPr="005451AF">
        <w:rPr>
          <w:rFonts w:asciiTheme="minorEastAsia" w:eastAsiaTheme="minorEastAsia" w:hAnsiTheme="minorEastAsia"/>
          <w:noProof/>
          <w:color w:val="000000"/>
          <w:sz w:val="22"/>
        </w:rPr>
        <w:t>用途（販売予定先）</w:t>
      </w:r>
    </w:p>
    <w:p w14:paraId="1CE4FC31" w14:textId="029EA6AA" w:rsidR="003512F3" w:rsidRPr="005451AF" w:rsidRDefault="003512F3" w:rsidP="00AD58AD">
      <w:pPr>
        <w:pStyle w:val="210"/>
        <w:ind w:leftChars="100" w:left="210" w:firstLineChars="100" w:firstLine="220"/>
        <w:rPr>
          <w:rFonts w:asciiTheme="minorEastAsia" w:eastAsiaTheme="minorEastAsia" w:hAnsiTheme="minorEastAsia"/>
          <w:bCs/>
          <w:i/>
          <w:iCs/>
          <w:color w:val="0000CC"/>
          <w:kern w:val="2"/>
          <w:sz w:val="22"/>
          <w:szCs w:val="22"/>
        </w:rPr>
      </w:pPr>
      <w:r w:rsidRPr="005451AF">
        <w:rPr>
          <w:rFonts w:asciiTheme="minorEastAsia" w:eastAsiaTheme="minorEastAsia" w:hAnsiTheme="minorEastAsia"/>
          <w:bCs/>
          <w:i/>
          <w:iCs/>
          <w:color w:val="0000CC"/>
          <w:kern w:val="2"/>
          <w:sz w:val="22"/>
          <w:szCs w:val="22"/>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w:t>
      </w:r>
      <w:r w:rsidR="00DB7954" w:rsidRPr="005451AF">
        <w:rPr>
          <w:rFonts w:asciiTheme="minorEastAsia" w:eastAsiaTheme="minorEastAsia" w:hAnsiTheme="minorEastAsia" w:hint="eastAsia"/>
          <w:bCs/>
          <w:i/>
          <w:iCs/>
          <w:color w:val="0000CC"/>
          <w:kern w:val="2"/>
          <w:sz w:val="22"/>
          <w:szCs w:val="22"/>
        </w:rPr>
        <w:t>して</w:t>
      </w:r>
      <w:r w:rsidR="00DB7954" w:rsidRPr="005451AF">
        <w:rPr>
          <w:rFonts w:asciiTheme="minorEastAsia" w:eastAsiaTheme="minorEastAsia" w:hAnsiTheme="minorEastAsia"/>
          <w:bCs/>
          <w:i/>
          <w:iCs/>
          <w:color w:val="0000CC"/>
          <w:kern w:val="2"/>
          <w:sz w:val="22"/>
          <w:szCs w:val="22"/>
        </w:rPr>
        <w:t>ください</w:t>
      </w:r>
      <w:r w:rsidRPr="005451AF">
        <w:rPr>
          <w:rFonts w:asciiTheme="minorEastAsia" w:eastAsiaTheme="minorEastAsia" w:hAnsiTheme="minorEastAsia"/>
          <w:bCs/>
          <w:i/>
          <w:iCs/>
          <w:color w:val="0000CC"/>
          <w:kern w:val="2"/>
          <w:sz w:val="22"/>
          <w:szCs w:val="22"/>
        </w:rPr>
        <w:t>。</w:t>
      </w:r>
    </w:p>
    <w:p w14:paraId="25260B88" w14:textId="77777777" w:rsidR="00DB7954" w:rsidRPr="005451AF" w:rsidRDefault="00DB7954" w:rsidP="00AF225C">
      <w:pPr>
        <w:pStyle w:val="210"/>
        <w:ind w:leftChars="100" w:left="210"/>
        <w:rPr>
          <w:rFonts w:asciiTheme="minorEastAsia" w:eastAsiaTheme="minorEastAsia" w:hAnsiTheme="minorEastAsia"/>
          <w:i/>
          <w:color w:val="0000CC"/>
          <w:sz w:val="22"/>
          <w:szCs w:val="22"/>
        </w:rPr>
      </w:pPr>
    </w:p>
    <w:p w14:paraId="01E77068" w14:textId="61B643AB" w:rsidR="003512F3" w:rsidRPr="005451AF" w:rsidRDefault="00DB7954" w:rsidP="00AF225C">
      <w:pPr>
        <w:rPr>
          <w:rFonts w:asciiTheme="minorEastAsia" w:eastAsiaTheme="minorEastAsia" w:hAnsiTheme="minorEastAsia"/>
          <w:noProof/>
          <w:color w:val="000000"/>
          <w:sz w:val="22"/>
          <w:szCs w:val="22"/>
        </w:rPr>
      </w:pPr>
      <w:r w:rsidRPr="005451AF">
        <w:rPr>
          <w:rFonts w:asciiTheme="minorEastAsia" w:eastAsiaTheme="minorEastAsia" w:hAnsiTheme="minorEastAsia" w:hint="eastAsia"/>
          <w:noProof/>
          <w:color w:val="000000"/>
          <w:sz w:val="22"/>
          <w:szCs w:val="22"/>
        </w:rPr>
        <w:t>（３）</w:t>
      </w:r>
      <w:r w:rsidR="003512F3" w:rsidRPr="005451AF">
        <w:rPr>
          <w:rFonts w:asciiTheme="minorEastAsia" w:eastAsiaTheme="minorEastAsia" w:hAnsiTheme="minorEastAsia"/>
          <w:noProof/>
          <w:color w:val="000000"/>
          <w:sz w:val="22"/>
          <w:szCs w:val="22"/>
        </w:rPr>
        <w:t>事業化</w:t>
      </w:r>
      <w:r w:rsidR="00D306FD" w:rsidRPr="005451AF">
        <w:rPr>
          <w:rFonts w:asciiTheme="minorEastAsia" w:eastAsiaTheme="minorEastAsia" w:hAnsiTheme="minorEastAsia" w:hint="eastAsia"/>
          <w:noProof/>
          <w:color w:val="000000"/>
          <w:sz w:val="22"/>
          <w:szCs w:val="22"/>
        </w:rPr>
        <w:t>・</w:t>
      </w:r>
      <w:r w:rsidR="00D306FD" w:rsidRPr="005451AF">
        <w:rPr>
          <w:rFonts w:asciiTheme="minorEastAsia" w:eastAsiaTheme="minorEastAsia" w:hAnsiTheme="minorEastAsia"/>
          <w:noProof/>
          <w:color w:val="000000"/>
          <w:sz w:val="22"/>
          <w:szCs w:val="22"/>
        </w:rPr>
        <w:t>実用化</w:t>
      </w:r>
      <w:r w:rsidR="003512F3" w:rsidRPr="005451AF">
        <w:rPr>
          <w:rFonts w:asciiTheme="minorEastAsia" w:eastAsiaTheme="minorEastAsia" w:hAnsiTheme="minorEastAsia"/>
          <w:noProof/>
          <w:color w:val="000000"/>
          <w:sz w:val="22"/>
          <w:szCs w:val="22"/>
        </w:rPr>
        <w:t>のスケジュール</w:t>
      </w:r>
    </w:p>
    <w:p w14:paraId="26CFEB2C" w14:textId="21DA0424" w:rsidR="003512F3" w:rsidRPr="005451AF" w:rsidRDefault="003512F3" w:rsidP="00AD58AD">
      <w:pPr>
        <w:pStyle w:val="210"/>
        <w:spacing w:line="240" w:lineRule="auto"/>
        <w:ind w:leftChars="100" w:left="210" w:firstLineChars="100" w:firstLine="220"/>
        <w:rPr>
          <w:rFonts w:hAnsi="ＭＳ 明朝"/>
          <w:b/>
          <w:color w:val="0000CC"/>
          <w:sz w:val="22"/>
          <w:szCs w:val="22"/>
        </w:rPr>
      </w:pPr>
      <w:r w:rsidRPr="005451AF">
        <w:rPr>
          <w:rFonts w:hAnsi="ＭＳ 明朝"/>
          <w:i/>
          <w:noProof/>
          <w:color w:val="0000CC"/>
          <w:sz w:val="22"/>
          <w:szCs w:val="22"/>
        </w:rPr>
        <w:t>プロジェクト期間終了後</w:t>
      </w:r>
      <w:r w:rsidR="00DE7592" w:rsidRPr="005451AF">
        <w:rPr>
          <w:rFonts w:hAnsi="ＭＳ 明朝" w:hint="eastAsia"/>
          <w:i/>
          <w:noProof/>
          <w:color w:val="0000CC"/>
          <w:sz w:val="22"/>
          <w:szCs w:val="22"/>
        </w:rPr>
        <w:t>の</w:t>
      </w:r>
      <w:r w:rsidRPr="005451AF">
        <w:rPr>
          <w:rFonts w:hAnsi="ＭＳ 明朝"/>
          <w:i/>
          <w:noProof/>
          <w:color w:val="0000CC"/>
          <w:sz w:val="22"/>
          <w:szCs w:val="22"/>
        </w:rPr>
        <w:t>事業化</w:t>
      </w:r>
      <w:r w:rsidR="00DE7592" w:rsidRPr="005451AF">
        <w:rPr>
          <w:rFonts w:hAnsi="ＭＳ 明朝" w:hint="eastAsia"/>
          <w:i/>
          <w:noProof/>
          <w:color w:val="0000CC"/>
          <w:sz w:val="22"/>
          <w:szCs w:val="22"/>
        </w:rPr>
        <w:t>・</w:t>
      </w:r>
      <w:r w:rsidR="00DE7592" w:rsidRPr="005451AF">
        <w:rPr>
          <w:rFonts w:hAnsi="ＭＳ 明朝"/>
          <w:i/>
          <w:noProof/>
          <w:color w:val="0000CC"/>
          <w:sz w:val="22"/>
          <w:szCs w:val="22"/>
        </w:rPr>
        <w:t>実用化</w:t>
      </w:r>
      <w:r w:rsidRPr="005451AF">
        <w:rPr>
          <w:rFonts w:hAnsi="ＭＳ 明朝"/>
          <w:i/>
          <w:noProof/>
          <w:color w:val="0000CC"/>
          <w:sz w:val="22"/>
          <w:szCs w:val="22"/>
        </w:rPr>
        <w:t>計画を、生産・販売・市場獲得などの具体的な実用化・事業化の段階に区分し、実用化・事業化の各段階が明瞭となるよう</w:t>
      </w:r>
      <w:r w:rsidR="00DE7592" w:rsidRPr="005451AF">
        <w:rPr>
          <w:rFonts w:hAnsi="ＭＳ 明朝" w:hint="eastAsia"/>
          <w:i/>
          <w:noProof/>
          <w:color w:val="0000CC"/>
          <w:sz w:val="22"/>
          <w:szCs w:val="22"/>
        </w:rPr>
        <w:t>なタイムスケジュール（線表）を</w:t>
      </w:r>
      <w:r w:rsidRPr="005451AF">
        <w:rPr>
          <w:rFonts w:hAnsi="ＭＳ 明朝"/>
          <w:i/>
          <w:noProof/>
          <w:color w:val="0000CC"/>
          <w:sz w:val="22"/>
          <w:szCs w:val="22"/>
        </w:rPr>
        <w:t>記述してください</w:t>
      </w:r>
      <w:r w:rsidR="00DE7592" w:rsidRPr="005451AF">
        <w:rPr>
          <w:rFonts w:hAnsi="ＭＳ 明朝" w:hint="eastAsia"/>
          <w:i/>
          <w:noProof/>
          <w:color w:val="0000CC"/>
          <w:sz w:val="22"/>
          <w:szCs w:val="22"/>
        </w:rPr>
        <w:t>（時間軸の設定は任意）</w:t>
      </w:r>
      <w:r w:rsidRPr="005451AF">
        <w:rPr>
          <w:rFonts w:hAnsi="ＭＳ 明朝"/>
          <w:i/>
          <w:noProof/>
          <w:color w:val="0000CC"/>
          <w:sz w:val="22"/>
          <w:szCs w:val="22"/>
        </w:rPr>
        <w:t>。なお、プロジェクト実施期間中から事業化</w:t>
      </w:r>
      <w:r w:rsidR="00DE7592" w:rsidRPr="005451AF">
        <w:rPr>
          <w:rFonts w:hAnsi="ＭＳ 明朝" w:hint="eastAsia"/>
          <w:i/>
          <w:noProof/>
          <w:color w:val="0000CC"/>
          <w:sz w:val="22"/>
          <w:szCs w:val="22"/>
        </w:rPr>
        <w:t>・</w:t>
      </w:r>
      <w:r w:rsidR="00DE7592" w:rsidRPr="005451AF">
        <w:rPr>
          <w:rFonts w:hAnsi="ＭＳ 明朝"/>
          <w:i/>
          <w:noProof/>
          <w:color w:val="0000CC"/>
          <w:sz w:val="22"/>
          <w:szCs w:val="22"/>
        </w:rPr>
        <w:t>実用化</w:t>
      </w:r>
      <w:r w:rsidRPr="005451AF">
        <w:rPr>
          <w:rFonts w:hAnsi="ＭＳ 明朝"/>
          <w:i/>
          <w:noProof/>
          <w:color w:val="0000CC"/>
          <w:sz w:val="22"/>
          <w:szCs w:val="22"/>
        </w:rPr>
        <w:t>を開始する計画がある場合には、その年度から計画を記述してください。</w:t>
      </w:r>
    </w:p>
    <w:p w14:paraId="7E46CC67" w14:textId="77777777" w:rsidR="009C1633" w:rsidRPr="005451AF" w:rsidRDefault="009C1633" w:rsidP="00AF225C">
      <w:pPr>
        <w:rPr>
          <w:rFonts w:ascii="ＭＳ 明朝" w:hAnsi="ＭＳ 明朝"/>
          <w:i/>
          <w:noProof/>
          <w:color w:val="0000CC"/>
          <w:sz w:val="22"/>
          <w:szCs w:val="22"/>
        </w:rPr>
      </w:pPr>
    </w:p>
    <w:p w14:paraId="048305C6" w14:textId="5370BBDA" w:rsidR="003512F3" w:rsidRPr="005451AF" w:rsidRDefault="00D11CBC" w:rsidP="00AF225C">
      <w:pPr>
        <w:rPr>
          <w:rFonts w:ascii="ＭＳ 明朝"/>
          <w:noProof/>
          <w:color w:val="000000"/>
          <w:sz w:val="22"/>
          <w:szCs w:val="22"/>
        </w:rPr>
      </w:pPr>
      <w:r w:rsidRPr="005451AF">
        <w:rPr>
          <w:rFonts w:ascii="ＭＳ 明朝" w:hAnsi="ＭＳ 明朝" w:hint="eastAsia"/>
          <w:noProof/>
          <w:color w:val="000000"/>
          <w:sz w:val="22"/>
          <w:szCs w:val="22"/>
        </w:rPr>
        <w:t>（</w:t>
      </w:r>
      <w:r w:rsidR="00CA0560" w:rsidRPr="005451AF">
        <w:rPr>
          <w:rFonts w:ascii="ＭＳ 明朝" w:hAnsi="ＭＳ 明朝" w:hint="eastAsia"/>
          <w:noProof/>
          <w:color w:val="000000"/>
          <w:sz w:val="22"/>
          <w:szCs w:val="22"/>
        </w:rPr>
        <w:t>４</w:t>
      </w:r>
      <w:r w:rsidRPr="005451AF">
        <w:rPr>
          <w:rFonts w:ascii="ＭＳ 明朝" w:hAnsi="ＭＳ 明朝" w:hint="eastAsia"/>
          <w:noProof/>
          <w:color w:val="000000"/>
          <w:sz w:val="22"/>
          <w:szCs w:val="22"/>
        </w:rPr>
        <w:t>）</w:t>
      </w:r>
      <w:r w:rsidR="003512F3" w:rsidRPr="005451AF">
        <w:rPr>
          <w:rFonts w:ascii="ＭＳ 明朝" w:hAnsi="ＭＳ 明朝" w:hint="eastAsia"/>
          <w:noProof/>
          <w:color w:val="000000"/>
          <w:sz w:val="22"/>
          <w:szCs w:val="22"/>
        </w:rPr>
        <w:t>市場規模（現状</w:t>
      </w:r>
      <w:r w:rsidR="00022A7E" w:rsidRPr="005451AF">
        <w:rPr>
          <w:rFonts w:ascii="ＭＳ 明朝" w:hAnsi="ＭＳ 明朝" w:hint="eastAsia"/>
          <w:noProof/>
          <w:color w:val="000000"/>
          <w:sz w:val="22"/>
          <w:szCs w:val="22"/>
        </w:rPr>
        <w:t>及び</w:t>
      </w:r>
      <w:r w:rsidR="003512F3" w:rsidRPr="005451AF">
        <w:rPr>
          <w:rFonts w:ascii="ＭＳ 明朝" w:hAnsi="ＭＳ 明朝" w:hint="eastAsia"/>
          <w:noProof/>
          <w:color w:val="000000"/>
          <w:sz w:val="22"/>
          <w:szCs w:val="22"/>
        </w:rPr>
        <w:t>将来見通し）／</w:t>
      </w:r>
      <w:r w:rsidR="00CA0560" w:rsidRPr="005451AF">
        <w:rPr>
          <w:rFonts w:ascii="ＭＳ 明朝" w:hAnsi="ＭＳ 明朝" w:hint="eastAsia"/>
          <w:color w:val="000000"/>
          <w:sz w:val="22"/>
          <w:szCs w:val="22"/>
        </w:rPr>
        <w:t>売上</w:t>
      </w:r>
      <w:r w:rsidR="00CA0560" w:rsidRPr="005451AF">
        <w:rPr>
          <w:rFonts w:ascii="ＭＳ 明朝" w:hAnsi="ＭＳ 明朝"/>
          <w:color w:val="000000"/>
          <w:sz w:val="22"/>
          <w:szCs w:val="22"/>
        </w:rPr>
        <w:t>見通し</w:t>
      </w:r>
    </w:p>
    <w:p w14:paraId="4691FBC7" w14:textId="02D60EF7" w:rsidR="003512F3" w:rsidRPr="005451AF" w:rsidRDefault="00022A7E" w:rsidP="00AD58AD">
      <w:pPr>
        <w:pStyle w:val="210"/>
        <w:spacing w:line="240" w:lineRule="auto"/>
        <w:ind w:leftChars="100" w:left="210" w:firstLineChars="100" w:firstLine="220"/>
        <w:rPr>
          <w:rFonts w:hAnsi="ＭＳ 明朝"/>
          <w:i/>
          <w:noProof/>
          <w:color w:val="0000CC"/>
          <w:sz w:val="22"/>
          <w:szCs w:val="22"/>
        </w:rPr>
      </w:pPr>
      <w:r w:rsidRPr="005451AF">
        <w:rPr>
          <w:rFonts w:hAnsi="ＭＳ 明朝" w:hint="eastAsia"/>
          <w:i/>
          <w:noProof/>
          <w:color w:val="0000CC"/>
          <w:sz w:val="22"/>
          <w:szCs w:val="22"/>
        </w:rPr>
        <w:t>事業化</w:t>
      </w:r>
      <w:r w:rsidR="00DE7592" w:rsidRPr="005451AF">
        <w:rPr>
          <w:rFonts w:hAnsi="ＭＳ 明朝" w:hint="eastAsia"/>
          <w:i/>
          <w:noProof/>
          <w:color w:val="0000CC"/>
          <w:sz w:val="22"/>
          <w:szCs w:val="22"/>
        </w:rPr>
        <w:t>・実用化</w:t>
      </w:r>
      <w:r w:rsidR="003512F3" w:rsidRPr="005451AF">
        <w:rPr>
          <w:rFonts w:hAnsi="ＭＳ 明朝" w:hint="eastAsia"/>
          <w:i/>
          <w:noProof/>
          <w:color w:val="0000CC"/>
          <w:sz w:val="22"/>
          <w:szCs w:val="22"/>
        </w:rPr>
        <w:t>を目指す製品・サービスに関する国内と海外の想定される市場規模</w:t>
      </w:r>
      <w:r w:rsidR="009F445A" w:rsidRPr="005451AF">
        <w:rPr>
          <w:rFonts w:hAnsi="ＭＳ 明朝" w:hint="eastAsia"/>
          <w:i/>
          <w:noProof/>
          <w:color w:val="0000CC"/>
          <w:sz w:val="22"/>
          <w:szCs w:val="22"/>
        </w:rPr>
        <w:t>の現状及び将来見通し</w:t>
      </w:r>
      <w:r w:rsidR="003512F3" w:rsidRPr="005451AF">
        <w:rPr>
          <w:rFonts w:hAnsi="ＭＳ 明朝" w:hint="eastAsia"/>
          <w:i/>
          <w:noProof/>
          <w:color w:val="0000CC"/>
          <w:sz w:val="22"/>
          <w:szCs w:val="22"/>
        </w:rPr>
        <w:t>（</w:t>
      </w:r>
      <w:r w:rsidRPr="005451AF">
        <w:rPr>
          <w:rFonts w:hAnsi="ＭＳ 明朝" w:hint="eastAsia"/>
          <w:i/>
          <w:noProof/>
          <w:color w:val="0000CC"/>
          <w:sz w:val="22"/>
          <w:szCs w:val="22"/>
        </w:rPr>
        <w:t>単位</w:t>
      </w:r>
      <w:r w:rsidRPr="005451AF">
        <w:rPr>
          <w:rFonts w:hAnsi="ＭＳ 明朝"/>
          <w:i/>
          <w:noProof/>
          <w:color w:val="0000CC"/>
          <w:sz w:val="22"/>
          <w:szCs w:val="22"/>
        </w:rPr>
        <w:t>：</w:t>
      </w:r>
      <w:r w:rsidR="003512F3" w:rsidRPr="005451AF">
        <w:rPr>
          <w:rFonts w:hAnsi="ＭＳ 明朝" w:hint="eastAsia"/>
          <w:i/>
          <w:noProof/>
          <w:color w:val="0000CC"/>
          <w:sz w:val="22"/>
          <w:szCs w:val="22"/>
        </w:rPr>
        <w:t>百万円）を示し、</w:t>
      </w:r>
      <w:r w:rsidR="00910324" w:rsidRPr="005451AF">
        <w:rPr>
          <w:rFonts w:hAnsi="ＭＳ 明朝" w:hint="eastAsia"/>
          <w:i/>
          <w:noProof/>
          <w:color w:val="0000CC"/>
          <w:sz w:val="22"/>
          <w:szCs w:val="22"/>
        </w:rPr>
        <w:t>それぞれ</w:t>
      </w:r>
      <w:r w:rsidR="009F445A" w:rsidRPr="005451AF">
        <w:rPr>
          <w:rFonts w:hAnsi="ＭＳ 明朝" w:hint="eastAsia"/>
          <w:i/>
          <w:noProof/>
          <w:color w:val="0000CC"/>
          <w:sz w:val="22"/>
          <w:szCs w:val="22"/>
        </w:rPr>
        <w:t>の</w:t>
      </w:r>
      <w:r w:rsidR="003512F3" w:rsidRPr="005451AF">
        <w:rPr>
          <w:rFonts w:hAnsi="ＭＳ 明朝" w:hint="eastAsia"/>
          <w:i/>
          <w:noProof/>
          <w:color w:val="0000CC"/>
          <w:sz w:val="22"/>
          <w:szCs w:val="22"/>
        </w:rPr>
        <w:t>根拠</w:t>
      </w:r>
      <w:r w:rsidR="009F445A" w:rsidRPr="005451AF">
        <w:rPr>
          <w:rFonts w:hAnsi="ＭＳ 明朝" w:hint="eastAsia"/>
          <w:i/>
          <w:noProof/>
          <w:color w:val="0000CC"/>
          <w:sz w:val="22"/>
          <w:szCs w:val="22"/>
        </w:rPr>
        <w:t>も記載</w:t>
      </w:r>
      <w:r w:rsidR="003512F3" w:rsidRPr="005451AF">
        <w:rPr>
          <w:rFonts w:hAnsi="ＭＳ 明朝" w:hint="eastAsia"/>
          <w:i/>
          <w:noProof/>
          <w:color w:val="0000CC"/>
          <w:sz w:val="22"/>
          <w:szCs w:val="22"/>
        </w:rPr>
        <w:t>してください。</w:t>
      </w:r>
      <w:r w:rsidR="009F445A" w:rsidRPr="005451AF">
        <w:rPr>
          <w:rFonts w:hAnsi="ＭＳ 明朝" w:hint="eastAsia"/>
          <w:i/>
          <w:noProof/>
          <w:color w:val="0000CC"/>
          <w:sz w:val="22"/>
          <w:szCs w:val="22"/>
        </w:rPr>
        <w:t>記載にあたっては</w:t>
      </w:r>
      <w:r w:rsidR="009F445A" w:rsidRPr="005451AF">
        <w:rPr>
          <w:rFonts w:hAnsi="ＭＳ 明朝"/>
          <w:i/>
          <w:noProof/>
          <w:color w:val="0000CC"/>
          <w:sz w:val="22"/>
          <w:szCs w:val="22"/>
        </w:rPr>
        <w:t>、</w:t>
      </w:r>
      <w:r w:rsidR="003A093E" w:rsidRPr="005451AF">
        <w:rPr>
          <w:rFonts w:hAnsi="ＭＳ 明朝" w:hint="eastAsia"/>
          <w:i/>
          <w:noProof/>
          <w:color w:val="0000CC"/>
          <w:sz w:val="22"/>
          <w:szCs w:val="22"/>
        </w:rPr>
        <w:t>提案</w:t>
      </w:r>
      <w:r w:rsidR="003512F3" w:rsidRPr="005451AF">
        <w:rPr>
          <w:rFonts w:hAnsi="ＭＳ 明朝" w:hint="eastAsia"/>
          <w:i/>
          <w:noProof/>
          <w:color w:val="0000CC"/>
          <w:sz w:val="22"/>
          <w:szCs w:val="22"/>
        </w:rPr>
        <w:t>者のみの市場規模にこだわらず開発した製品の市場規模として捉えてください。</w:t>
      </w:r>
    </w:p>
    <w:p w14:paraId="43077906" w14:textId="10C523C5" w:rsidR="003512F3" w:rsidRPr="005451AF" w:rsidRDefault="003512F3" w:rsidP="00AD58AD">
      <w:pPr>
        <w:pStyle w:val="210"/>
        <w:spacing w:line="240" w:lineRule="auto"/>
        <w:ind w:leftChars="100" w:left="210" w:firstLineChars="100" w:firstLine="220"/>
        <w:rPr>
          <w:noProof/>
          <w:color w:val="0070C0"/>
          <w:sz w:val="22"/>
          <w:szCs w:val="22"/>
        </w:rPr>
      </w:pPr>
      <w:r w:rsidRPr="005451AF">
        <w:rPr>
          <w:rFonts w:hAnsi="ＭＳ 明朝" w:hint="eastAsia"/>
          <w:i/>
          <w:noProof/>
          <w:color w:val="0000CC"/>
          <w:sz w:val="22"/>
          <w:szCs w:val="22"/>
        </w:rPr>
        <w:t>また、</w:t>
      </w:r>
      <w:r w:rsidR="009F445A" w:rsidRPr="005451AF">
        <w:rPr>
          <w:rFonts w:hAnsi="ＭＳ 明朝" w:hint="eastAsia"/>
          <w:i/>
          <w:noProof/>
          <w:color w:val="0000CC"/>
          <w:sz w:val="22"/>
          <w:szCs w:val="22"/>
        </w:rPr>
        <w:t>当該</w:t>
      </w:r>
      <w:r w:rsidRPr="005451AF">
        <w:rPr>
          <w:rFonts w:hAnsi="ＭＳ 明朝" w:hint="eastAsia"/>
          <w:i/>
          <w:noProof/>
          <w:color w:val="0000CC"/>
          <w:sz w:val="22"/>
          <w:szCs w:val="22"/>
        </w:rPr>
        <w:t>市場における</w:t>
      </w:r>
      <w:r w:rsidR="00022A7E" w:rsidRPr="005451AF">
        <w:rPr>
          <w:rFonts w:hAnsi="ＭＳ 明朝" w:hint="eastAsia"/>
          <w:i/>
          <w:noProof/>
          <w:color w:val="0000CC"/>
          <w:sz w:val="22"/>
          <w:szCs w:val="22"/>
        </w:rPr>
        <w:t>提案</w:t>
      </w:r>
      <w:r w:rsidRPr="005451AF">
        <w:rPr>
          <w:rFonts w:hAnsi="ＭＳ 明朝" w:hint="eastAsia"/>
          <w:i/>
          <w:noProof/>
          <w:color w:val="0000CC"/>
          <w:sz w:val="22"/>
          <w:szCs w:val="22"/>
        </w:rPr>
        <w:t>者の</w:t>
      </w:r>
      <w:r w:rsidR="009F445A" w:rsidRPr="005451AF">
        <w:rPr>
          <w:rFonts w:hAnsi="ＭＳ 明朝" w:hint="eastAsia"/>
          <w:i/>
          <w:noProof/>
          <w:color w:val="0000CC"/>
          <w:sz w:val="22"/>
          <w:szCs w:val="22"/>
        </w:rPr>
        <w:t>製品</w:t>
      </w:r>
      <w:r w:rsidR="009F445A" w:rsidRPr="005451AF">
        <w:rPr>
          <w:rFonts w:hAnsi="ＭＳ 明朝"/>
          <w:i/>
          <w:noProof/>
          <w:color w:val="0000CC"/>
          <w:sz w:val="22"/>
          <w:szCs w:val="22"/>
        </w:rPr>
        <w:t>・</w:t>
      </w:r>
      <w:r w:rsidR="009F445A" w:rsidRPr="005451AF">
        <w:rPr>
          <w:rFonts w:hAnsi="ＭＳ 明朝" w:hint="eastAsia"/>
          <w:i/>
          <w:noProof/>
          <w:color w:val="0000CC"/>
          <w:sz w:val="22"/>
          <w:szCs w:val="22"/>
        </w:rPr>
        <w:t>サービスに</w:t>
      </w:r>
      <w:r w:rsidR="009F445A" w:rsidRPr="005451AF">
        <w:rPr>
          <w:rFonts w:hAnsi="ＭＳ 明朝"/>
          <w:i/>
          <w:noProof/>
          <w:color w:val="0000CC"/>
          <w:sz w:val="22"/>
          <w:szCs w:val="22"/>
        </w:rPr>
        <w:t>関する</w:t>
      </w:r>
      <w:r w:rsidR="009F445A" w:rsidRPr="005451AF">
        <w:rPr>
          <w:rFonts w:hAnsi="ＭＳ 明朝" w:hint="eastAsia"/>
          <w:i/>
          <w:noProof/>
          <w:color w:val="0000CC"/>
          <w:sz w:val="22"/>
          <w:szCs w:val="22"/>
        </w:rPr>
        <w:t>売上見通し・</w:t>
      </w:r>
      <w:r w:rsidRPr="005451AF">
        <w:rPr>
          <w:rFonts w:hAnsi="ＭＳ 明朝" w:hint="eastAsia"/>
          <w:i/>
          <w:noProof/>
          <w:color w:val="0000CC"/>
          <w:sz w:val="22"/>
          <w:szCs w:val="22"/>
        </w:rPr>
        <w:t>シェアの推移を</w:t>
      </w:r>
      <w:r w:rsidR="009F445A" w:rsidRPr="005451AF">
        <w:rPr>
          <w:rFonts w:hAnsi="ＭＳ 明朝" w:hint="eastAsia"/>
          <w:i/>
          <w:noProof/>
          <w:color w:val="0000CC"/>
          <w:sz w:val="22"/>
          <w:szCs w:val="22"/>
        </w:rPr>
        <w:t>示し</w:t>
      </w:r>
      <w:r w:rsidRPr="005451AF">
        <w:rPr>
          <w:rFonts w:hAnsi="ＭＳ 明朝" w:hint="eastAsia"/>
          <w:i/>
          <w:noProof/>
          <w:color w:val="0000CC"/>
          <w:sz w:val="22"/>
          <w:szCs w:val="22"/>
        </w:rPr>
        <w:t>、その根拠</w:t>
      </w:r>
      <w:r w:rsidR="009F445A" w:rsidRPr="005451AF">
        <w:rPr>
          <w:rFonts w:hAnsi="ＭＳ 明朝" w:hint="eastAsia"/>
          <w:i/>
          <w:noProof/>
          <w:color w:val="0000CC"/>
          <w:sz w:val="22"/>
          <w:szCs w:val="22"/>
        </w:rPr>
        <w:t>も記載</w:t>
      </w:r>
      <w:r w:rsidRPr="005451AF">
        <w:rPr>
          <w:rFonts w:hAnsi="ＭＳ 明朝" w:hint="eastAsia"/>
          <w:i/>
          <w:noProof/>
          <w:color w:val="0000CC"/>
          <w:sz w:val="22"/>
          <w:szCs w:val="22"/>
        </w:rPr>
        <w:t>してください</w:t>
      </w:r>
      <w:r w:rsidRPr="005451AF">
        <w:rPr>
          <w:rFonts w:hAnsi="ＭＳ 明朝" w:hint="eastAsia"/>
          <w:i/>
          <w:color w:val="0000CC"/>
          <w:sz w:val="22"/>
          <w:szCs w:val="22"/>
        </w:rPr>
        <w:t>。</w:t>
      </w:r>
      <w:r w:rsidR="009F445A" w:rsidRPr="005451AF">
        <w:rPr>
          <w:rFonts w:hAnsi="ＭＳ 明朝" w:hint="eastAsia"/>
          <w:i/>
          <w:noProof/>
          <w:color w:val="0000CC"/>
          <w:sz w:val="22"/>
          <w:szCs w:val="22"/>
        </w:rPr>
        <w:t>記述にあたっては</w:t>
      </w:r>
      <w:r w:rsidR="009F445A" w:rsidRPr="005451AF">
        <w:rPr>
          <w:rFonts w:hAnsi="ＭＳ 明朝"/>
          <w:i/>
          <w:noProof/>
          <w:color w:val="0000CC"/>
          <w:sz w:val="22"/>
          <w:szCs w:val="22"/>
        </w:rPr>
        <w:t>、</w:t>
      </w:r>
      <w:r w:rsidR="009F445A" w:rsidRPr="005451AF">
        <w:rPr>
          <w:rFonts w:hAnsi="ＭＳ 明朝" w:hint="eastAsia"/>
          <w:i/>
          <w:noProof/>
          <w:color w:val="0000CC"/>
          <w:sz w:val="22"/>
          <w:szCs w:val="22"/>
        </w:rPr>
        <w:t>（３）事業化・実用化のスケジュールに呼応するようにしてください。〉</w:t>
      </w:r>
    </w:p>
    <w:p w14:paraId="6478161D" w14:textId="77777777" w:rsidR="006016A9" w:rsidRPr="005451AF" w:rsidRDefault="006016A9" w:rsidP="00AF225C">
      <w:pPr>
        <w:rPr>
          <w:rFonts w:ascii="ＭＳ 明朝" w:hAnsi="ＭＳ 明朝"/>
          <w:i/>
          <w:noProof/>
          <w:color w:val="0000CC"/>
          <w:sz w:val="22"/>
          <w:szCs w:val="22"/>
        </w:rPr>
      </w:pPr>
    </w:p>
    <w:p w14:paraId="6DF54799" w14:textId="73704DEE" w:rsidR="006016A9" w:rsidRPr="005451AF" w:rsidRDefault="006016A9" w:rsidP="00AF225C">
      <w:pPr>
        <w:rPr>
          <w:rFonts w:ascii="ＭＳ 明朝" w:hAnsi="ＭＳ 明朝"/>
          <w:noProof/>
          <w:sz w:val="22"/>
          <w:szCs w:val="22"/>
        </w:rPr>
      </w:pPr>
      <w:r w:rsidRPr="005451AF">
        <w:rPr>
          <w:rFonts w:ascii="ＭＳ 明朝" w:hAnsi="ＭＳ 明朝" w:hint="eastAsia"/>
          <w:noProof/>
          <w:sz w:val="22"/>
          <w:szCs w:val="22"/>
        </w:rPr>
        <w:t>（５）経済</w:t>
      </w:r>
      <w:r w:rsidRPr="005451AF">
        <w:rPr>
          <w:rFonts w:ascii="ＭＳ 明朝" w:hAnsi="ＭＳ 明朝"/>
          <w:noProof/>
          <w:sz w:val="22"/>
          <w:szCs w:val="22"/>
        </w:rPr>
        <w:t>・</w:t>
      </w:r>
      <w:r w:rsidRPr="005451AF">
        <w:rPr>
          <w:rFonts w:ascii="ＭＳ 明朝" w:hAnsi="ＭＳ 明朝" w:hint="eastAsia"/>
          <w:noProof/>
          <w:sz w:val="22"/>
          <w:szCs w:val="22"/>
        </w:rPr>
        <w:t>社会的</w:t>
      </w:r>
      <w:r w:rsidR="00FE351D" w:rsidRPr="005451AF">
        <w:rPr>
          <w:rFonts w:ascii="ＭＳ 明朝" w:hAnsi="ＭＳ 明朝" w:hint="eastAsia"/>
          <w:noProof/>
          <w:sz w:val="22"/>
          <w:szCs w:val="22"/>
        </w:rPr>
        <w:t>波及効果</w:t>
      </w:r>
    </w:p>
    <w:p w14:paraId="118756BD" w14:textId="77777777" w:rsidR="00FE351D" w:rsidRPr="005451AF" w:rsidRDefault="00FE351D" w:rsidP="00AF225C">
      <w:pPr>
        <w:rPr>
          <w:rFonts w:ascii="ＭＳ 明朝" w:hAnsi="ＭＳ 明朝"/>
          <w:i/>
          <w:noProof/>
          <w:color w:val="0000CC"/>
          <w:sz w:val="22"/>
          <w:szCs w:val="22"/>
        </w:rPr>
      </w:pPr>
      <w:r w:rsidRPr="005451AF">
        <w:rPr>
          <w:rFonts w:ascii="ＭＳ 明朝" w:hAnsi="ＭＳ 明朝" w:hint="eastAsia"/>
          <w:i/>
          <w:noProof/>
          <w:color w:val="0000CC"/>
          <w:sz w:val="22"/>
          <w:szCs w:val="22"/>
        </w:rPr>
        <w:t xml:space="preserve">　</w:t>
      </w:r>
      <w:r w:rsidRPr="005451AF">
        <w:rPr>
          <w:rFonts w:ascii="ＭＳ 明朝" w:hAnsi="ＭＳ 明朝"/>
          <w:i/>
          <w:noProof/>
          <w:color w:val="0000CC"/>
          <w:sz w:val="22"/>
          <w:szCs w:val="22"/>
        </w:rPr>
        <w:t xml:space="preserve">　</w:t>
      </w:r>
      <w:r w:rsidRPr="005451AF">
        <w:rPr>
          <w:rFonts w:ascii="ＭＳ 明朝" w:hAnsi="ＭＳ 明朝" w:hint="eastAsia"/>
          <w:i/>
          <w:noProof/>
          <w:color w:val="0000CC"/>
          <w:sz w:val="22"/>
          <w:szCs w:val="22"/>
        </w:rPr>
        <w:t>事業化</w:t>
      </w:r>
      <w:r w:rsidRPr="005451AF">
        <w:rPr>
          <w:rFonts w:ascii="ＭＳ 明朝" w:hAnsi="ＭＳ 明朝"/>
          <w:i/>
          <w:noProof/>
          <w:color w:val="0000CC"/>
          <w:sz w:val="22"/>
          <w:szCs w:val="22"/>
        </w:rPr>
        <w:t>・実用化を目指す製品・サービスの普及による経済・社会的</w:t>
      </w:r>
      <w:r w:rsidRPr="005451AF">
        <w:rPr>
          <w:rFonts w:ascii="ＭＳ 明朝" w:hAnsi="ＭＳ 明朝" w:hint="eastAsia"/>
          <w:i/>
          <w:noProof/>
          <w:color w:val="0000CC"/>
          <w:sz w:val="22"/>
          <w:szCs w:val="22"/>
        </w:rPr>
        <w:t>波及効果</w:t>
      </w:r>
      <w:r w:rsidRPr="005451AF">
        <w:rPr>
          <w:rFonts w:ascii="ＭＳ 明朝" w:hAnsi="ＭＳ 明朝"/>
          <w:i/>
          <w:noProof/>
          <w:color w:val="0000CC"/>
          <w:sz w:val="22"/>
          <w:szCs w:val="22"/>
        </w:rPr>
        <w:t>を記載してください。</w:t>
      </w:r>
    </w:p>
    <w:p w14:paraId="1476A550" w14:textId="6846174C" w:rsidR="005564E9" w:rsidRPr="005451AF" w:rsidRDefault="005564E9" w:rsidP="00830D4B">
      <w:pPr>
        <w:pStyle w:val="af1"/>
        <w:rPr>
          <w:rFonts w:asciiTheme="minorEastAsia" w:eastAsiaTheme="minorEastAsia" w:hAnsiTheme="minorEastAsia"/>
          <w:u w:val="single"/>
        </w:rPr>
      </w:pPr>
      <w:r w:rsidRPr="005451AF">
        <w:rPr>
          <w:rFonts w:asciiTheme="minorEastAsia" w:eastAsiaTheme="minorEastAsia" w:hAnsiTheme="minorEastAsia" w:hint="eastAsia"/>
          <w:u w:val="single"/>
        </w:rPr>
        <w:t>３－２</w:t>
      </w:r>
      <w:r w:rsidRPr="005451AF">
        <w:rPr>
          <w:rFonts w:asciiTheme="minorEastAsia" w:eastAsiaTheme="minorEastAsia" w:hAnsiTheme="minorEastAsia"/>
          <w:u w:val="single"/>
        </w:rPr>
        <w:t xml:space="preserve">. </w:t>
      </w:r>
      <w:r w:rsidR="002F4BAA" w:rsidRPr="005451AF">
        <w:rPr>
          <w:rFonts w:asciiTheme="minorEastAsia" w:eastAsiaTheme="minorEastAsia" w:hAnsiTheme="minorEastAsia" w:hint="eastAsia"/>
          <w:u w:val="single"/>
        </w:rPr>
        <w:t>事業化</w:t>
      </w:r>
      <w:r w:rsidR="002F4BAA" w:rsidRPr="005451AF">
        <w:rPr>
          <w:rFonts w:asciiTheme="minorEastAsia" w:eastAsiaTheme="minorEastAsia" w:hAnsiTheme="minorEastAsia"/>
          <w:u w:val="single"/>
        </w:rPr>
        <w:t>・</w:t>
      </w:r>
      <w:r w:rsidR="002F4BAA" w:rsidRPr="005451AF">
        <w:rPr>
          <w:rFonts w:asciiTheme="minorEastAsia" w:eastAsiaTheme="minorEastAsia" w:hAnsiTheme="minorEastAsia" w:hint="eastAsia"/>
          <w:u w:val="single"/>
        </w:rPr>
        <w:t>実用化</w:t>
      </w:r>
      <w:r w:rsidR="002F4BAA" w:rsidRPr="005451AF">
        <w:rPr>
          <w:rFonts w:asciiTheme="minorEastAsia" w:eastAsiaTheme="minorEastAsia" w:hAnsiTheme="minorEastAsia"/>
          <w:u w:val="single"/>
        </w:rPr>
        <w:t>に</w:t>
      </w:r>
      <w:r w:rsidR="002F4BAA" w:rsidRPr="005451AF">
        <w:rPr>
          <w:rFonts w:asciiTheme="minorEastAsia" w:eastAsiaTheme="minorEastAsia" w:hAnsiTheme="minorEastAsia" w:hint="eastAsia"/>
          <w:u w:val="single"/>
        </w:rPr>
        <w:t>おけるリスク</w:t>
      </w:r>
      <w:r w:rsidR="00DE3313" w:rsidRPr="005451AF">
        <w:rPr>
          <w:rFonts w:asciiTheme="minorEastAsia" w:eastAsiaTheme="minorEastAsia" w:hAnsiTheme="minorEastAsia" w:hint="eastAsia"/>
          <w:u w:val="single"/>
        </w:rPr>
        <w:t>対策</w:t>
      </w:r>
    </w:p>
    <w:p w14:paraId="37EA63E3" w14:textId="49074F87" w:rsidR="005564E9" w:rsidRPr="005451AF" w:rsidRDefault="00917C91">
      <w:pPr>
        <w:widowControl/>
        <w:jc w:val="left"/>
        <w:rPr>
          <w:rFonts w:asciiTheme="minorEastAsia" w:eastAsiaTheme="minorEastAsia" w:hAnsiTheme="minorEastAsia"/>
          <w:i/>
          <w:color w:val="0000CC"/>
          <w:sz w:val="22"/>
          <w:szCs w:val="22"/>
        </w:rPr>
      </w:pPr>
      <w:r w:rsidRPr="005451AF">
        <w:rPr>
          <w:rFonts w:asciiTheme="minorEastAsia" w:eastAsiaTheme="minorEastAsia" w:hAnsiTheme="minorEastAsia" w:hint="eastAsia"/>
          <w:color w:val="0000CC"/>
          <w:sz w:val="22"/>
          <w:szCs w:val="22"/>
        </w:rPr>
        <w:t xml:space="preserve">　</w:t>
      </w:r>
      <w:r w:rsidRPr="005451AF">
        <w:rPr>
          <w:rFonts w:asciiTheme="minorEastAsia" w:eastAsiaTheme="minorEastAsia" w:hAnsiTheme="minorEastAsia"/>
          <w:i/>
          <w:color w:val="0000CC"/>
          <w:sz w:val="22"/>
          <w:szCs w:val="22"/>
        </w:rPr>
        <w:t>提案内容の</w:t>
      </w:r>
      <w:r w:rsidR="002F4BAA" w:rsidRPr="005451AF">
        <w:rPr>
          <w:rFonts w:asciiTheme="minorEastAsia" w:eastAsiaTheme="minorEastAsia" w:hAnsiTheme="minorEastAsia" w:hint="eastAsia"/>
          <w:i/>
          <w:color w:val="0000CC"/>
          <w:sz w:val="22"/>
          <w:szCs w:val="22"/>
        </w:rPr>
        <w:t>事業化</w:t>
      </w:r>
      <w:r w:rsidR="002F4BAA" w:rsidRPr="005451AF">
        <w:rPr>
          <w:rFonts w:asciiTheme="minorEastAsia" w:eastAsiaTheme="minorEastAsia" w:hAnsiTheme="minorEastAsia"/>
          <w:i/>
          <w:color w:val="0000CC"/>
          <w:sz w:val="22"/>
          <w:szCs w:val="22"/>
        </w:rPr>
        <w:t>・実用化</w:t>
      </w:r>
      <w:r w:rsidR="002F4BAA" w:rsidRPr="005451AF">
        <w:rPr>
          <w:rFonts w:asciiTheme="minorEastAsia" w:eastAsiaTheme="minorEastAsia" w:hAnsiTheme="minorEastAsia" w:hint="eastAsia"/>
          <w:i/>
          <w:color w:val="0000CC"/>
          <w:sz w:val="22"/>
          <w:szCs w:val="22"/>
        </w:rPr>
        <w:t>に</w:t>
      </w:r>
      <w:r w:rsidR="00A74165" w:rsidRPr="005451AF">
        <w:rPr>
          <w:rFonts w:asciiTheme="minorEastAsia" w:eastAsiaTheme="minorEastAsia" w:hAnsiTheme="minorEastAsia" w:hint="eastAsia"/>
          <w:i/>
          <w:color w:val="0000CC"/>
          <w:sz w:val="22"/>
          <w:szCs w:val="22"/>
        </w:rPr>
        <w:t>あたって</w:t>
      </w:r>
      <w:r w:rsidR="002F4BAA" w:rsidRPr="005451AF">
        <w:rPr>
          <w:rFonts w:asciiTheme="minorEastAsia" w:eastAsiaTheme="minorEastAsia" w:hAnsiTheme="minorEastAsia" w:hint="eastAsia"/>
          <w:i/>
          <w:color w:val="0000CC"/>
          <w:sz w:val="22"/>
          <w:szCs w:val="22"/>
        </w:rPr>
        <w:t>想定されるリスクを分類</w:t>
      </w:r>
      <w:r w:rsidR="002F4BAA" w:rsidRPr="005451AF">
        <w:rPr>
          <w:rFonts w:asciiTheme="minorEastAsia" w:eastAsiaTheme="minorEastAsia" w:hAnsiTheme="minorEastAsia"/>
          <w:i/>
          <w:color w:val="0000CC"/>
          <w:sz w:val="22"/>
          <w:szCs w:val="22"/>
        </w:rPr>
        <w:t>し、</w:t>
      </w:r>
      <w:r w:rsidR="002F4BAA" w:rsidRPr="005451AF">
        <w:rPr>
          <w:rFonts w:asciiTheme="minorEastAsia" w:eastAsiaTheme="minorEastAsia" w:hAnsiTheme="minorEastAsia" w:hint="eastAsia"/>
          <w:i/>
          <w:color w:val="0000CC"/>
          <w:sz w:val="22"/>
          <w:szCs w:val="22"/>
        </w:rPr>
        <w:t>それに対する対応策を記載</w:t>
      </w:r>
      <w:r w:rsidR="002F4BAA" w:rsidRPr="005451AF">
        <w:rPr>
          <w:rFonts w:asciiTheme="minorEastAsia" w:eastAsiaTheme="minorEastAsia" w:hAnsiTheme="minorEastAsia"/>
          <w:i/>
          <w:color w:val="0000CC"/>
          <w:sz w:val="22"/>
          <w:szCs w:val="22"/>
        </w:rPr>
        <w:t>して下さい</w:t>
      </w:r>
      <w:r w:rsidR="002F4BAA" w:rsidRPr="005451AF">
        <w:rPr>
          <w:rFonts w:asciiTheme="minorEastAsia" w:eastAsiaTheme="minorEastAsia" w:hAnsiTheme="minorEastAsia" w:hint="eastAsia"/>
          <w:i/>
          <w:color w:val="0000CC"/>
          <w:sz w:val="22"/>
          <w:szCs w:val="22"/>
        </w:rPr>
        <w:t>（リスクの例</w:t>
      </w:r>
      <w:r w:rsidR="002F4BAA" w:rsidRPr="005451AF">
        <w:rPr>
          <w:rFonts w:asciiTheme="minorEastAsia" w:eastAsiaTheme="minorEastAsia" w:hAnsiTheme="minorEastAsia"/>
          <w:i/>
          <w:color w:val="0000CC"/>
          <w:sz w:val="22"/>
          <w:szCs w:val="22"/>
        </w:rPr>
        <w:t>：</w:t>
      </w:r>
      <w:r w:rsidR="00A74165" w:rsidRPr="005451AF">
        <w:rPr>
          <w:rFonts w:asciiTheme="minorEastAsia" w:eastAsiaTheme="minorEastAsia" w:hAnsiTheme="minorEastAsia" w:hint="eastAsia"/>
          <w:i/>
          <w:color w:val="0000CC"/>
          <w:sz w:val="22"/>
          <w:szCs w:val="22"/>
        </w:rPr>
        <w:t>競合他社の開発</w:t>
      </w:r>
      <w:r w:rsidR="00A74165" w:rsidRPr="005451AF">
        <w:rPr>
          <w:rFonts w:asciiTheme="minorEastAsia" w:eastAsiaTheme="minorEastAsia" w:hAnsiTheme="minorEastAsia"/>
          <w:i/>
          <w:color w:val="0000CC"/>
          <w:sz w:val="22"/>
          <w:szCs w:val="22"/>
        </w:rPr>
        <w:t>動向</w:t>
      </w:r>
      <w:r w:rsidR="00A74165" w:rsidRPr="005451AF">
        <w:rPr>
          <w:rFonts w:asciiTheme="minorEastAsia" w:eastAsiaTheme="minorEastAsia" w:hAnsiTheme="minorEastAsia" w:hint="eastAsia"/>
          <w:i/>
          <w:color w:val="0000CC"/>
          <w:sz w:val="22"/>
          <w:szCs w:val="22"/>
        </w:rPr>
        <w:t>、技術</w:t>
      </w:r>
      <w:r w:rsidR="00A74165" w:rsidRPr="005451AF">
        <w:rPr>
          <w:rFonts w:asciiTheme="minorEastAsia" w:eastAsiaTheme="minorEastAsia" w:hAnsiTheme="minorEastAsia"/>
          <w:i/>
          <w:color w:val="0000CC"/>
          <w:sz w:val="22"/>
          <w:szCs w:val="22"/>
        </w:rPr>
        <w:t>変革、</w:t>
      </w:r>
      <w:r w:rsidR="00A74165" w:rsidRPr="005451AF">
        <w:rPr>
          <w:rFonts w:asciiTheme="minorEastAsia" w:eastAsiaTheme="minorEastAsia" w:hAnsiTheme="minorEastAsia" w:hint="eastAsia"/>
          <w:i/>
          <w:color w:val="0000CC"/>
          <w:sz w:val="22"/>
          <w:szCs w:val="22"/>
        </w:rPr>
        <w:t>周辺</w:t>
      </w:r>
      <w:r w:rsidR="00A74165" w:rsidRPr="005451AF">
        <w:rPr>
          <w:rFonts w:asciiTheme="minorEastAsia" w:eastAsiaTheme="minorEastAsia" w:hAnsiTheme="minorEastAsia"/>
          <w:i/>
          <w:color w:val="0000CC"/>
          <w:sz w:val="22"/>
          <w:szCs w:val="22"/>
        </w:rPr>
        <w:t>特許、</w:t>
      </w:r>
      <w:r w:rsidR="00A74165" w:rsidRPr="005451AF">
        <w:rPr>
          <w:rFonts w:asciiTheme="minorEastAsia" w:eastAsiaTheme="minorEastAsia" w:hAnsiTheme="minorEastAsia" w:hint="eastAsia"/>
          <w:i/>
          <w:color w:val="0000CC"/>
          <w:sz w:val="22"/>
          <w:szCs w:val="22"/>
        </w:rPr>
        <w:t>市場</w:t>
      </w:r>
      <w:r w:rsidR="00A74165" w:rsidRPr="005451AF">
        <w:rPr>
          <w:rFonts w:asciiTheme="minorEastAsia" w:eastAsiaTheme="minorEastAsia" w:hAnsiTheme="minorEastAsia"/>
          <w:i/>
          <w:color w:val="0000CC"/>
          <w:sz w:val="22"/>
          <w:szCs w:val="22"/>
        </w:rPr>
        <w:t>変動等</w:t>
      </w:r>
      <w:r w:rsidRPr="005451AF">
        <w:rPr>
          <w:rFonts w:asciiTheme="minorEastAsia" w:eastAsiaTheme="minorEastAsia" w:hAnsiTheme="minorEastAsia"/>
          <w:i/>
          <w:color w:val="0000CC"/>
          <w:sz w:val="22"/>
          <w:szCs w:val="22"/>
        </w:rPr>
        <w:t>）。</w:t>
      </w:r>
    </w:p>
    <w:p w14:paraId="3606C652" w14:textId="77777777" w:rsidR="005564E9" w:rsidRPr="005451AF" w:rsidRDefault="005564E9">
      <w:pPr>
        <w:widowControl/>
        <w:jc w:val="left"/>
        <w:rPr>
          <w:rFonts w:asciiTheme="minorEastAsia" w:eastAsiaTheme="minorEastAsia" w:hAnsiTheme="minorEastAsia"/>
          <w:color w:val="0000CC"/>
          <w:sz w:val="22"/>
          <w:szCs w:val="22"/>
        </w:rPr>
      </w:pPr>
    </w:p>
    <w:p w14:paraId="3CF2FCE0" w14:textId="59798397" w:rsidR="005564E9" w:rsidRPr="005451AF" w:rsidRDefault="0078393C">
      <w:pPr>
        <w:widowControl/>
        <w:jc w:val="left"/>
        <w:rPr>
          <w:rFonts w:asciiTheme="minorEastAsia" w:eastAsiaTheme="minorEastAsia" w:hAnsiTheme="minorEastAsia"/>
          <w:spacing w:val="2"/>
          <w:kern w:val="0"/>
          <w:sz w:val="22"/>
          <w:szCs w:val="22"/>
          <w:bdr w:val="single" w:sz="4" w:space="0" w:color="auto"/>
        </w:rPr>
      </w:pPr>
      <w:r w:rsidRPr="005451AF">
        <w:rPr>
          <w:rFonts w:asciiTheme="minorEastAsia" w:eastAsiaTheme="minorEastAsia" w:hAnsiTheme="minorEastAsia" w:hint="eastAsia"/>
          <w:spacing w:val="2"/>
          <w:kern w:val="0"/>
          <w:sz w:val="22"/>
          <w:szCs w:val="22"/>
          <w:bdr w:val="single" w:sz="4" w:space="0" w:color="auto"/>
        </w:rPr>
        <w:t>４．</w:t>
      </w:r>
      <w:r w:rsidRPr="005451AF">
        <w:rPr>
          <w:rFonts w:asciiTheme="minorEastAsia" w:eastAsiaTheme="minorEastAsia" w:hAnsiTheme="minorEastAsia"/>
          <w:spacing w:val="2"/>
          <w:kern w:val="0"/>
          <w:sz w:val="22"/>
          <w:szCs w:val="22"/>
          <w:bdr w:val="single" w:sz="4" w:space="0" w:color="auto"/>
        </w:rPr>
        <w:t>その他</w:t>
      </w:r>
    </w:p>
    <w:p w14:paraId="72697D1E" w14:textId="5CF08142" w:rsidR="00716A8B" w:rsidRPr="005451AF" w:rsidRDefault="0078393C" w:rsidP="00716A8B">
      <w:pPr>
        <w:pStyle w:val="a6"/>
        <w:tabs>
          <w:tab w:val="clear" w:pos="4252"/>
          <w:tab w:val="clear" w:pos="8504"/>
        </w:tabs>
        <w:snapToGrid/>
        <w:rPr>
          <w:rFonts w:asciiTheme="minorEastAsia" w:eastAsiaTheme="minorEastAsia" w:hAnsiTheme="minorEastAsia"/>
          <w:noProof/>
          <w:color w:val="000000"/>
          <w:sz w:val="22"/>
          <w:szCs w:val="22"/>
        </w:rPr>
      </w:pPr>
      <w:r w:rsidRPr="005451AF">
        <w:rPr>
          <w:rFonts w:asciiTheme="minorEastAsia" w:eastAsiaTheme="minorEastAsia" w:hAnsiTheme="minorEastAsia" w:hint="eastAsia"/>
          <w:spacing w:val="2"/>
          <w:kern w:val="0"/>
          <w:sz w:val="22"/>
          <w:szCs w:val="22"/>
        </w:rPr>
        <w:t>（</w:t>
      </w:r>
      <w:r w:rsidRPr="005451AF">
        <w:rPr>
          <w:rFonts w:asciiTheme="minorEastAsia" w:eastAsiaTheme="minorEastAsia" w:hAnsiTheme="minorEastAsia"/>
          <w:spacing w:val="2"/>
          <w:kern w:val="0"/>
          <w:sz w:val="22"/>
          <w:szCs w:val="22"/>
        </w:rPr>
        <w:t>１）</w:t>
      </w:r>
      <w:r w:rsidR="00716A8B" w:rsidRPr="005451AF">
        <w:rPr>
          <w:rFonts w:asciiTheme="minorEastAsia" w:eastAsiaTheme="minorEastAsia" w:hAnsiTheme="minorEastAsia"/>
          <w:noProof/>
          <w:color w:val="000000"/>
          <w:sz w:val="22"/>
          <w:szCs w:val="22"/>
        </w:rPr>
        <w:t>類似の研究開発</w:t>
      </w:r>
    </w:p>
    <w:p w14:paraId="53F1D418" w14:textId="119BA16A" w:rsidR="00716A8B" w:rsidRPr="005451AF" w:rsidRDefault="00716A8B" w:rsidP="00AF225C">
      <w:pPr>
        <w:pStyle w:val="a6"/>
        <w:tabs>
          <w:tab w:val="clear" w:pos="4252"/>
          <w:tab w:val="clear" w:pos="8504"/>
        </w:tabs>
        <w:snapToGrid/>
        <w:ind w:leftChars="100" w:left="210"/>
        <w:rPr>
          <w:rFonts w:asciiTheme="minorEastAsia" w:eastAsiaTheme="minorEastAsia" w:hAnsiTheme="minorEastAsia"/>
          <w:i/>
          <w:noProof/>
          <w:color w:val="0000CC"/>
          <w:sz w:val="22"/>
          <w:szCs w:val="22"/>
        </w:rPr>
      </w:pPr>
      <w:r w:rsidRPr="005451AF">
        <w:rPr>
          <w:rFonts w:asciiTheme="minorEastAsia" w:eastAsiaTheme="minorEastAsia" w:hAnsiTheme="minorEastAsia"/>
          <w:i/>
          <w:noProof/>
          <w:color w:val="0000CC"/>
          <w:sz w:val="22"/>
          <w:szCs w:val="22"/>
        </w:rPr>
        <w:t xml:space="preserve">　現に実施</w:t>
      </w:r>
      <w:r w:rsidR="00F44B42" w:rsidRPr="005451AF">
        <w:rPr>
          <w:rFonts w:asciiTheme="minorEastAsia" w:eastAsiaTheme="minorEastAsia" w:hAnsiTheme="minorEastAsia" w:hint="eastAsia"/>
          <w:i/>
          <w:noProof/>
          <w:color w:val="0000CC"/>
          <w:sz w:val="22"/>
          <w:szCs w:val="22"/>
        </w:rPr>
        <w:t>又は</w:t>
      </w:r>
      <w:r w:rsidRPr="005451AF">
        <w:rPr>
          <w:rFonts w:asciiTheme="minorEastAsia" w:eastAsiaTheme="minorEastAsia" w:hAnsiTheme="minorEastAsia"/>
          <w:i/>
          <w:noProof/>
          <w:color w:val="0000CC"/>
          <w:sz w:val="22"/>
          <w:szCs w:val="22"/>
        </w:rPr>
        <w:t>応募している公的資金による類似の研究開発がある場合には、その制度、研究開発テーマ及び内容を説明してください。ＮＥＤＯ以外からの公的資金等の受給がない場合には、「無し」と記載してください。</w:t>
      </w:r>
    </w:p>
    <w:p w14:paraId="7F6281A5" w14:textId="6908BDEB" w:rsidR="00716A8B" w:rsidRPr="005451AF" w:rsidRDefault="00716A8B" w:rsidP="00AF225C">
      <w:pPr>
        <w:pStyle w:val="a6"/>
        <w:tabs>
          <w:tab w:val="clear" w:pos="4252"/>
          <w:tab w:val="clear" w:pos="8504"/>
        </w:tabs>
        <w:snapToGrid/>
        <w:ind w:leftChars="100" w:left="210"/>
        <w:rPr>
          <w:rFonts w:asciiTheme="minorEastAsia" w:eastAsiaTheme="minorEastAsia" w:hAnsiTheme="minorEastAsia"/>
          <w:i/>
          <w:noProof/>
          <w:color w:val="0000CC"/>
          <w:sz w:val="22"/>
          <w:szCs w:val="22"/>
        </w:rPr>
      </w:pPr>
      <w:r w:rsidRPr="005451AF">
        <w:rPr>
          <w:rFonts w:asciiTheme="minorEastAsia" w:eastAsiaTheme="minorEastAsia" w:hAnsiTheme="minorEastAsia"/>
          <w:i/>
          <w:noProof/>
          <w:color w:val="0000CC"/>
          <w:sz w:val="22"/>
          <w:szCs w:val="22"/>
        </w:rPr>
        <w:t xml:space="preserve">　同一の研究課題での公的資金の重複受給は認められませんので、ご留意ください。また、記載以外の資金受給の事実が判明した場合には、虚偽の</w:t>
      </w:r>
      <w:r w:rsidR="003A093E" w:rsidRPr="005451AF">
        <w:rPr>
          <w:rFonts w:asciiTheme="minorEastAsia" w:eastAsiaTheme="minorEastAsia" w:hAnsiTheme="minorEastAsia"/>
          <w:i/>
          <w:noProof/>
          <w:color w:val="0000CC"/>
          <w:sz w:val="22"/>
          <w:szCs w:val="22"/>
        </w:rPr>
        <w:t>提案</w:t>
      </w:r>
      <w:r w:rsidRPr="005451AF">
        <w:rPr>
          <w:rFonts w:asciiTheme="minorEastAsia" w:eastAsiaTheme="minorEastAsia" w:hAnsiTheme="minorEastAsia"/>
          <w:i/>
          <w:noProof/>
          <w:color w:val="0000CC"/>
          <w:sz w:val="22"/>
          <w:szCs w:val="22"/>
        </w:rPr>
        <w:t>として審査の打ち切り、交付決定後であっても取り消し等を行うことがあります。</w:t>
      </w:r>
    </w:p>
    <w:p w14:paraId="01148A7C" w14:textId="77777777" w:rsidR="00716A8B" w:rsidRPr="005451AF" w:rsidRDefault="00716A8B" w:rsidP="00716A8B">
      <w:pPr>
        <w:pStyle w:val="a6"/>
        <w:tabs>
          <w:tab w:val="clear" w:pos="4252"/>
          <w:tab w:val="clear" w:pos="8504"/>
        </w:tabs>
        <w:snapToGrid/>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 xml:space="preserve">　</w:t>
      </w:r>
    </w:p>
    <w:p w14:paraId="0E3A0DA2" w14:textId="7F5DD0C8" w:rsidR="00716A8B" w:rsidRPr="005451AF" w:rsidRDefault="001A6B3C">
      <w:pPr>
        <w:rPr>
          <w:rFonts w:asciiTheme="minorEastAsia" w:eastAsiaTheme="minorEastAsia" w:hAnsiTheme="minorEastAsia"/>
          <w:sz w:val="22"/>
          <w:szCs w:val="22"/>
        </w:rPr>
      </w:pPr>
      <w:r w:rsidRPr="005451AF">
        <w:rPr>
          <w:rFonts w:asciiTheme="minorEastAsia" w:eastAsiaTheme="minorEastAsia" w:hAnsiTheme="minorEastAsia"/>
          <w:sz w:val="22"/>
          <w:szCs w:val="22"/>
        </w:rPr>
        <w:t>（</w:t>
      </w:r>
      <w:r w:rsidRPr="005451AF">
        <w:rPr>
          <w:rFonts w:asciiTheme="minorEastAsia" w:eastAsiaTheme="minorEastAsia" w:hAnsiTheme="minorEastAsia" w:hint="eastAsia"/>
          <w:sz w:val="22"/>
          <w:szCs w:val="22"/>
        </w:rPr>
        <w:t>２</w:t>
      </w:r>
      <w:r w:rsidRPr="005451AF">
        <w:rPr>
          <w:rFonts w:asciiTheme="minorEastAsia" w:eastAsiaTheme="minorEastAsia" w:hAnsiTheme="minorEastAsia"/>
          <w:sz w:val="22"/>
          <w:szCs w:val="22"/>
        </w:rPr>
        <w:t>）</w:t>
      </w:r>
      <w:r w:rsidR="00716A8B" w:rsidRPr="005451AF">
        <w:rPr>
          <w:rFonts w:asciiTheme="minorEastAsia" w:eastAsiaTheme="minorEastAsia" w:hAnsiTheme="minorEastAsia"/>
          <w:sz w:val="22"/>
          <w:szCs w:val="22"/>
        </w:rPr>
        <w:t>交付規程等に関する合意</w:t>
      </w:r>
    </w:p>
    <w:p w14:paraId="6429AED4" w14:textId="410343BE" w:rsidR="00716A8B" w:rsidRPr="005451AF" w:rsidRDefault="00716A8B" w:rsidP="00716A8B">
      <w:pPr>
        <w:ind w:left="216" w:firstLine="216"/>
        <w:rPr>
          <w:rFonts w:asciiTheme="minorEastAsia" w:eastAsiaTheme="minorEastAsia" w:hAnsiTheme="minorEastAsia" w:cs="Arial"/>
          <w:noProof/>
          <w:sz w:val="22"/>
          <w:szCs w:val="22"/>
        </w:rPr>
      </w:pPr>
      <w:r w:rsidRPr="005451AF">
        <w:rPr>
          <w:rFonts w:asciiTheme="minorEastAsia" w:eastAsiaTheme="minorEastAsia" w:hAnsiTheme="minorEastAsia" w:cs="Arial"/>
          <w:b/>
          <w:bCs/>
          <w:noProof/>
          <w:sz w:val="22"/>
          <w:szCs w:val="22"/>
        </w:rPr>
        <w:t>「</w:t>
      </w:r>
      <w:r w:rsidRPr="005451AF">
        <w:rPr>
          <w:rFonts w:asciiTheme="minorEastAsia" w:eastAsiaTheme="minorEastAsia" w:hAnsiTheme="minorEastAsia" w:cs="Arial"/>
          <w:bCs/>
          <w:i/>
          <w:iCs/>
          <w:noProof/>
          <w:color w:val="0000CC"/>
          <w:sz w:val="22"/>
          <w:szCs w:val="22"/>
        </w:rPr>
        <w:t>○○　○○（代表幹事・代表者名）</w:t>
      </w:r>
      <w:r w:rsidRPr="005451AF">
        <w:rPr>
          <w:rFonts w:asciiTheme="minorEastAsia" w:eastAsiaTheme="minorEastAsia" w:hAnsiTheme="minorEastAsia" w:cs="Arial"/>
          <w:b/>
          <w:bCs/>
          <w:noProof/>
          <w:sz w:val="22"/>
          <w:szCs w:val="22"/>
        </w:rPr>
        <w:t>」、「</w:t>
      </w:r>
      <w:r w:rsidRPr="005451AF">
        <w:rPr>
          <w:rFonts w:asciiTheme="minorEastAsia" w:eastAsiaTheme="minorEastAsia" w:hAnsiTheme="minorEastAsia" w:cs="Arial"/>
          <w:bCs/>
          <w:i/>
          <w:iCs/>
          <w:noProof/>
          <w:color w:val="0000CC"/>
          <w:sz w:val="22"/>
          <w:szCs w:val="22"/>
        </w:rPr>
        <w:t>○○　○○（</w:t>
      </w:r>
      <w:r w:rsidR="00F44B42" w:rsidRPr="005451AF">
        <w:rPr>
          <w:rFonts w:asciiTheme="minorEastAsia" w:eastAsiaTheme="minorEastAsia" w:hAnsiTheme="minorEastAsia" w:cs="Arial" w:hint="eastAsia"/>
          <w:bCs/>
          <w:i/>
          <w:iCs/>
          <w:noProof/>
          <w:color w:val="0000CC"/>
          <w:sz w:val="22"/>
          <w:szCs w:val="22"/>
        </w:rPr>
        <w:t>共同</w:t>
      </w:r>
      <w:r w:rsidRPr="005451AF">
        <w:rPr>
          <w:rFonts w:asciiTheme="minorEastAsia" w:eastAsiaTheme="minorEastAsia" w:hAnsiTheme="minorEastAsia" w:cs="Arial"/>
          <w:bCs/>
          <w:i/>
          <w:iCs/>
          <w:noProof/>
          <w:color w:val="0000CC"/>
          <w:sz w:val="22"/>
          <w:szCs w:val="22"/>
        </w:rPr>
        <w:t>提案者・代表者名）</w:t>
      </w:r>
      <w:r w:rsidRPr="005451AF">
        <w:rPr>
          <w:rFonts w:asciiTheme="minorEastAsia" w:eastAsiaTheme="minorEastAsia" w:hAnsiTheme="minorEastAsia" w:cs="Arial"/>
          <w:b/>
          <w:bCs/>
          <w:noProof/>
          <w:sz w:val="22"/>
          <w:szCs w:val="22"/>
        </w:rPr>
        <w:t>」</w:t>
      </w:r>
      <w:r w:rsidRPr="005451AF">
        <w:rPr>
          <w:rFonts w:asciiTheme="minorEastAsia" w:eastAsiaTheme="minorEastAsia" w:hAnsiTheme="minorEastAsia" w:cs="Arial"/>
          <w:bCs/>
          <w:i/>
          <w:iCs/>
          <w:noProof/>
          <w:color w:val="0000CC"/>
          <w:sz w:val="22"/>
          <w:szCs w:val="22"/>
        </w:rPr>
        <w:t>（</w:t>
      </w:r>
      <w:r w:rsidR="00F44B42" w:rsidRPr="005451AF">
        <w:rPr>
          <w:rFonts w:asciiTheme="minorEastAsia" w:eastAsiaTheme="minorEastAsia" w:hAnsiTheme="minorEastAsia" w:cs="Arial" w:hint="eastAsia"/>
          <w:bCs/>
          <w:i/>
          <w:iCs/>
          <w:noProof/>
          <w:color w:val="0000CC"/>
          <w:sz w:val="22"/>
          <w:szCs w:val="22"/>
        </w:rPr>
        <w:t>共同</w:t>
      </w:r>
      <w:r w:rsidRPr="005451AF">
        <w:rPr>
          <w:rFonts w:asciiTheme="minorEastAsia" w:eastAsiaTheme="minorEastAsia" w:hAnsiTheme="minorEastAsia" w:cs="Arial"/>
          <w:bCs/>
          <w:i/>
          <w:iCs/>
          <w:noProof/>
          <w:color w:val="0000CC"/>
          <w:sz w:val="22"/>
          <w:szCs w:val="22"/>
        </w:rPr>
        <w:t>提案の場合は全ての者について連名で記載のこと。単独提案の場合は２者目以降は削除ください。）</w:t>
      </w:r>
      <w:r w:rsidRPr="005451AF">
        <w:rPr>
          <w:rFonts w:asciiTheme="minorEastAsia" w:eastAsiaTheme="minorEastAsia" w:hAnsiTheme="minorEastAsia" w:cs="Arial"/>
          <w:noProof/>
          <w:sz w:val="22"/>
          <w:szCs w:val="22"/>
        </w:rPr>
        <w:t>は</w:t>
      </w:r>
      <w:r w:rsidRPr="005451AF">
        <w:rPr>
          <w:rFonts w:asciiTheme="minorEastAsia" w:eastAsiaTheme="minorEastAsia" w:hAnsiTheme="minorEastAsia"/>
          <w:sz w:val="22"/>
          <w:szCs w:val="22"/>
        </w:rPr>
        <w:t>本研究開発テーマ「</w:t>
      </w:r>
      <w:r w:rsidRPr="005451AF">
        <w:rPr>
          <w:rFonts w:asciiTheme="minorEastAsia" w:eastAsiaTheme="minorEastAsia" w:hAnsiTheme="minorEastAsia"/>
          <w:i/>
          <w:color w:val="0000CC"/>
          <w:sz w:val="22"/>
          <w:szCs w:val="22"/>
        </w:rPr>
        <w:t>○○○○○</w:t>
      </w:r>
      <w:r w:rsidRPr="005451AF">
        <w:rPr>
          <w:rFonts w:asciiTheme="minorEastAsia" w:eastAsiaTheme="minorEastAsia" w:hAnsiTheme="minorEastAsia"/>
          <w:sz w:val="22"/>
          <w:szCs w:val="22"/>
        </w:rPr>
        <w:t>の開発」の提案に際し、「</w:t>
      </w:r>
      <w:r w:rsidR="006021F4" w:rsidRPr="005451AF">
        <w:rPr>
          <w:rFonts w:asciiTheme="minorEastAsia" w:eastAsiaTheme="minorEastAsia" w:hAnsiTheme="minorEastAsia" w:hint="eastAsia"/>
          <w:sz w:val="22"/>
          <w:szCs w:val="22"/>
        </w:rPr>
        <w:t>2019年度</w:t>
      </w:r>
      <w:r w:rsidRPr="005451AF">
        <w:rPr>
          <w:rFonts w:asciiTheme="minorEastAsia" w:eastAsiaTheme="minorEastAsia" w:hAnsiTheme="minorEastAsia"/>
          <w:sz w:val="22"/>
          <w:szCs w:val="22"/>
        </w:rPr>
        <w:t>「国際研究開発／コファンド事業 ／日本－</w:t>
      </w:r>
      <w:r w:rsidR="00D25AAF" w:rsidRPr="005451AF">
        <w:rPr>
          <w:rFonts w:asciiTheme="minorEastAsia" w:eastAsiaTheme="minorEastAsia" w:hAnsiTheme="minorEastAsia" w:hint="eastAsia"/>
          <w:sz w:val="22"/>
          <w:szCs w:val="22"/>
        </w:rPr>
        <w:t>ドイツ</w:t>
      </w:r>
      <w:r w:rsidRPr="005451AF">
        <w:rPr>
          <w:rFonts w:asciiTheme="minorEastAsia" w:eastAsiaTheme="minorEastAsia" w:hAnsiTheme="minorEastAsia"/>
          <w:sz w:val="22"/>
          <w:szCs w:val="22"/>
        </w:rPr>
        <w:t>研究開発協力事業</w:t>
      </w:r>
      <w:r w:rsidR="006021F4" w:rsidRPr="005451AF">
        <w:rPr>
          <w:rFonts w:asciiTheme="minorEastAsia" w:eastAsiaTheme="minorEastAsia" w:hAnsiTheme="minorEastAsia" w:hint="eastAsia"/>
          <w:sz w:val="22"/>
          <w:szCs w:val="22"/>
        </w:rPr>
        <w:t>」に係る</w:t>
      </w:r>
      <w:r w:rsidRPr="005451AF">
        <w:rPr>
          <w:rFonts w:asciiTheme="minorEastAsia" w:eastAsiaTheme="minorEastAsia" w:hAnsiTheme="minorEastAsia"/>
          <w:sz w:val="22"/>
          <w:szCs w:val="22"/>
        </w:rPr>
        <w:t>公募要領」に記された事項に異存がないことを確認すると</w:t>
      </w:r>
      <w:r w:rsidRPr="005451AF">
        <w:rPr>
          <w:rFonts w:asciiTheme="minorEastAsia" w:eastAsiaTheme="minorEastAsia" w:hAnsiTheme="minorEastAsia" w:hint="eastAsia"/>
          <w:sz w:val="22"/>
          <w:szCs w:val="22"/>
        </w:rPr>
        <w:t>とも</w:t>
      </w:r>
      <w:r w:rsidRPr="005451AF">
        <w:rPr>
          <w:rFonts w:asciiTheme="minorEastAsia" w:eastAsiaTheme="minorEastAsia" w:hAnsiTheme="minorEastAsia"/>
          <w:sz w:val="22"/>
          <w:szCs w:val="22"/>
        </w:rPr>
        <w:t>に、助成金交付</w:t>
      </w:r>
      <w:r w:rsidR="006021F4" w:rsidRPr="005451AF">
        <w:rPr>
          <w:rFonts w:asciiTheme="minorEastAsia" w:eastAsiaTheme="minorEastAsia" w:hAnsiTheme="minorEastAsia" w:hint="eastAsia"/>
          <w:sz w:val="22"/>
          <w:szCs w:val="22"/>
        </w:rPr>
        <w:t>申請</w:t>
      </w:r>
      <w:r w:rsidRPr="005451AF">
        <w:rPr>
          <w:rFonts w:asciiTheme="minorEastAsia" w:eastAsiaTheme="minorEastAsia" w:hAnsiTheme="minorEastAsia"/>
          <w:sz w:val="22"/>
          <w:szCs w:val="22"/>
        </w:rPr>
        <w:t>に</w:t>
      </w:r>
      <w:r w:rsidRPr="005451AF">
        <w:rPr>
          <w:rFonts w:asciiTheme="minorEastAsia" w:eastAsiaTheme="minorEastAsia" w:hAnsiTheme="minorEastAsia" w:cs="Arial"/>
          <w:noProof/>
          <w:sz w:val="22"/>
          <w:szCs w:val="22"/>
        </w:rPr>
        <w:t>際して、ＮＥＤＯから提示された課題設定型産業技術開発費助成金交付規程に異存がないことを確認した上で提案書を提出します。</w:t>
      </w:r>
    </w:p>
    <w:p w14:paraId="2E24F6F3" w14:textId="77777777" w:rsidR="00716A8B" w:rsidRPr="005451AF" w:rsidRDefault="00716A8B" w:rsidP="00716A8B">
      <w:pPr>
        <w:ind w:left="216" w:firstLine="216"/>
        <w:rPr>
          <w:rFonts w:asciiTheme="minorEastAsia" w:eastAsiaTheme="minorEastAsia" w:hAnsiTheme="minorEastAsia" w:cs="Arial"/>
          <w:noProof/>
          <w:sz w:val="22"/>
          <w:szCs w:val="22"/>
        </w:rPr>
      </w:pPr>
      <w:r w:rsidRPr="005451AF">
        <w:rPr>
          <w:rFonts w:asciiTheme="minorEastAsia" w:eastAsiaTheme="minorEastAsia" w:hAnsiTheme="minorEastAsia" w:cs="Arial"/>
          <w:noProof/>
          <w:sz w:val="22"/>
          <w:szCs w:val="22"/>
        </w:rPr>
        <w:t>また、本提案が採択された際は、提案書類の内容および採択審査結果（採択条件が付された場合は当該採択条件）、本事業の公募要領、課題設定型産業技術開発費助成金交付規程、交付決定通知書、その他</w:t>
      </w:r>
      <w:r w:rsidRPr="005451AF">
        <w:rPr>
          <w:rFonts w:asciiTheme="minorEastAsia" w:eastAsiaTheme="minorEastAsia" w:hAnsiTheme="minorEastAsia" w:cs="Arial" w:hint="eastAsia"/>
          <w:noProof/>
          <w:sz w:val="22"/>
          <w:szCs w:val="22"/>
        </w:rPr>
        <w:t>ＮＥＤＯ</w:t>
      </w:r>
      <w:r w:rsidRPr="005451AF">
        <w:rPr>
          <w:rFonts w:asciiTheme="minorEastAsia" w:eastAsiaTheme="minorEastAsia" w:hAnsiTheme="minorEastAsia" w:cs="Arial"/>
          <w:noProof/>
          <w:sz w:val="22"/>
          <w:szCs w:val="22"/>
        </w:rPr>
        <w:t>が別に定めるマニュアル等（課題設定型産業技術開発費助成金事務処理マニュアル、その他マニュアル・実施要領等）に従い、事業を遂行し、事業終了後は事後評価・追跡調査へ協力することに異存がないことを確認した上で、提案書を提出します。</w:t>
      </w:r>
    </w:p>
    <w:p w14:paraId="5B228C63" w14:textId="77777777" w:rsidR="00716A8B" w:rsidRPr="005451AF" w:rsidRDefault="00716A8B" w:rsidP="00716A8B">
      <w:pPr>
        <w:ind w:left="216" w:firstLine="216"/>
        <w:rPr>
          <w:rFonts w:asciiTheme="minorEastAsia" w:eastAsiaTheme="minorEastAsia" w:hAnsiTheme="minorEastAsia" w:cs="Arial"/>
          <w:noProof/>
          <w:sz w:val="22"/>
          <w:szCs w:val="22"/>
        </w:rPr>
      </w:pPr>
    </w:p>
    <w:p w14:paraId="57709013" w14:textId="10AC81CC" w:rsidR="00716A8B" w:rsidRPr="005451AF" w:rsidRDefault="00716A8B" w:rsidP="00716A8B">
      <w:pPr>
        <w:tabs>
          <w:tab w:val="left" w:pos="2410"/>
        </w:tabs>
        <w:ind w:left="216" w:right="216" w:firstLine="216"/>
        <w:rPr>
          <w:rFonts w:asciiTheme="minorEastAsia" w:eastAsiaTheme="minorEastAsia" w:hAnsiTheme="minorEastAsia" w:cs="Arial"/>
          <w:b/>
          <w:bCs/>
          <w:iCs/>
          <w:noProof/>
          <w:sz w:val="22"/>
          <w:szCs w:val="22"/>
        </w:rPr>
      </w:pPr>
      <w:r w:rsidRPr="005451AF">
        <w:rPr>
          <w:rFonts w:asciiTheme="minorEastAsia" w:eastAsiaTheme="minorEastAsia" w:hAnsiTheme="minorEastAsia" w:cs="Arial"/>
          <w:b/>
          <w:bCs/>
          <w:iCs/>
          <w:noProof/>
          <w:sz w:val="22"/>
          <w:szCs w:val="22"/>
        </w:rPr>
        <mc:AlternateContent>
          <mc:Choice Requires="wpg">
            <w:drawing>
              <wp:anchor distT="0" distB="0" distL="114300" distR="114300" simplePos="0" relativeHeight="251819520" behindDoc="0" locked="0" layoutInCell="1" allowOverlap="1" wp14:anchorId="31C5B245" wp14:editId="0854BDD6">
                <wp:simplePos x="0" y="0"/>
                <wp:positionH relativeFrom="column">
                  <wp:posOffset>6028690</wp:posOffset>
                </wp:positionH>
                <wp:positionV relativeFrom="paragraph">
                  <wp:posOffset>8890</wp:posOffset>
                </wp:positionV>
                <wp:extent cx="143510" cy="440690"/>
                <wp:effectExtent l="6985" t="6350" r="11430" b="10160"/>
                <wp:wrapNone/>
                <wp:docPr id="24" name="Group 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25" name="Arc 122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22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122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EBF8" id="Group 1224" o:spid="_x0000_s1026" style="position:absolute;left:0;text-align:left;margin-left:474.7pt;margin-top:.7pt;width:11.3pt;height:34.7pt;z-index:25181952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">
                <v:shape id="Arc 122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22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22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hHMEA&#10;AADbAAAADwAAAGRycy9kb3ducmV2LnhtbERPy4rCMBTdC/5DuII7TRUU6RhFFKE4PtCRYZbX5tpW&#10;m5vSZLTz95OF4PJw3tN5Y0rxoNoVlhUM+hEI4tTqgjMF5691bwLCeWSNpWVS8EcO5rN2a4qxtk8+&#10;0uPkMxFC2MWoIPe+iqV0aU4GXd9WxIG72tqgD7DOpK7xGcJNKYdRNJYGCw4NOVa0zCm9n36NAnfY&#10;nvd8TUa7z2S/WV++bz9bXinV7TSLDxCeGv8Wv9yJVjAMY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YRzBAAAA2w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5451AF">
        <w:rPr>
          <w:rFonts w:asciiTheme="minorEastAsia" w:eastAsiaTheme="minorEastAsia" w:hAnsiTheme="minorEastAsia" w:cs="Arial"/>
          <w:b/>
          <w:bCs/>
          <w:iCs/>
          <w:noProof/>
          <w:sz w:val="22"/>
          <w:szCs w:val="22"/>
        </w:rPr>
        <mc:AlternateContent>
          <mc:Choice Requires="wpg">
            <w:drawing>
              <wp:anchor distT="0" distB="0" distL="114300" distR="114300" simplePos="0" relativeHeight="251818496" behindDoc="0" locked="0" layoutInCell="0" allowOverlap="1" wp14:anchorId="36037A22" wp14:editId="3E713774">
                <wp:simplePos x="0" y="0"/>
                <wp:positionH relativeFrom="column">
                  <wp:posOffset>-24130</wp:posOffset>
                </wp:positionH>
                <wp:positionV relativeFrom="paragraph">
                  <wp:posOffset>0</wp:posOffset>
                </wp:positionV>
                <wp:extent cx="168275" cy="440690"/>
                <wp:effectExtent l="12065" t="6985" r="10160" b="9525"/>
                <wp:wrapNone/>
                <wp:docPr id="29"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30" name="Arc 1221"/>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222"/>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 name="Arc 1223"/>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623EC" id="Group 1220" o:spid="_x0000_s1026" style="position:absolute;left:0;text-align:left;margin-left:-1.9pt;margin-top:0;width:13.25pt;height:34.7pt;z-index:25181849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CJornK5BAAA&#10;jBQAAA4AAAAAAAAAAAAAAAAALgIAAGRycy9lMm9Eb2MueG1sUEsBAi0AFAAGAAgAAAAhAGZ9Xejd&#10;AAAABQEAAA8AAAAAAAAAAAAAAAAAEwcAAGRycy9kb3ducmV2LnhtbFBLBQYAAAAABAAEAPMAAAAd&#10;CAAAAAA=&#10;" o:allowincell="f">
                <v:shape id="Arc 1221"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NlcIA&#10;AADbAAAADwAAAGRycy9kb3ducmV2LnhtbERPy2rCQBTdC/2H4Ra600ktSEkdpQYqKbSFxG66u2au&#10;STBzJ2Qmr7/vLASXh/Pe7ifTiIE6V1tW8LyKQBAXVtdcKvg9fSxfQTiPrLGxTApmcrDfPSy2GGs7&#10;ckZD7ksRQtjFqKDyvo2ldEVFBt3KtsSBu9jOoA+wK6XucAzhppHrKNpIgzWHhgpbSioqrnlvFGR/&#10;+uc7Oad9cjjKzXD+yubLZ6bU0+P0/gbC0+Tv4ps71QpewvrwJf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2VwgAAANsAAAAPAAAAAAAAAAAAAAAAAJgCAABkcnMvZG93&#10;bnJldi54bWxQSwUGAAAAAAQABAD1AAAAhwMAAAAA&#10;" path="m-1,nfc11929,,21600,9670,21600,21600em-1,nsc11929,,21600,9670,21600,21600l,21600,-1,xe" filled="f">
                  <v:path arrowok="t" o:extrusionok="f" o:connecttype="custom" o:connectlocs="0,0;20000,1652;0,1652" o:connectangles="0,0,0"/>
                </v:shape>
                <v:line id="Line 1222"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cccQAAADbAAAADwAAAGRycy9kb3ducmV2LnhtbESP0WrCQBRE34X+w3ILvohutFIkuoqt&#10;CAUJaOoHXLK3SWr2bthdTfx7t1DwcZiZM8xq05tG3Mj52rKC6SQBQVxYXXOp4Py9Hy9A+ICssbFM&#10;Cu7kYbN+Gaww1bbjE93yUIoIYZ+igiqENpXSFxUZ9BPbEkfvxzqDIUpXSu2wi3DTyFmSvEuDNceF&#10;Clv6rKi45FejIO9G992csvyQ/W6PmbvYj2JmlRq+9tsliEB9eIb/219awdsU/r7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ZhxxxAAAANsAAAAPAAAAAAAAAAAA&#10;AAAAAKECAABkcnMvZG93bnJldi54bWxQSwUGAAAAAAQABAD5AAAAkgMAAAAA&#10;">
                  <v:stroke startarrowwidth="wide" endarrowwidth="wide"/>
                </v:line>
                <v:shape id="Arc 1223"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cHb8A&#10;AADbAAAADwAAAGRycy9kb3ducmV2LnhtbESP26rCMBRE3w/4D2ELvh1Tb0WqUUTw8ujtAzbNti02&#10;OyWJtf69EQ6cx2Fm1jDLdWdq0ZLzlWUFo2ECgji3uuJCwe26+52D8AFZY22ZFLzJw3rV+1lipu2L&#10;z9ReQiEihH2GCsoQmkxKn5dk0A9tQxy9u3UGQ5SukNrhK8JNLcdJkkqDFceFEhvalpQ/Lk+j4Fql&#10;p/2Yt2kEtWFmdwd3m02UGvS7zQJEoC78h//aR61gMoXvl/g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pwdvwAAANsAAAAPAAAAAAAAAAAAAAAAAJgCAABkcnMvZG93bnJl&#10;di54bWxQSwUGAAAAAAQABAD1AAAAhAMAAAAA&#10;" path="m-1,nfc11929,,21600,9670,21600,21600em-1,nsc11929,,21600,9670,21600,21600l,21600,-1,xe" filled="f">
                  <v:path arrowok="t" o:extrusionok="f" o:connecttype="custom" o:connectlocs="0,0;20000,1652;0,1652" o:connectangles="0,0,0"/>
                </v:shape>
              </v:group>
            </w:pict>
          </mc:Fallback>
        </mc:AlternateContent>
      </w:r>
      <w:r w:rsidRPr="005451AF">
        <w:rPr>
          <w:rFonts w:asciiTheme="minorEastAsia" w:eastAsiaTheme="minorEastAsia" w:hAnsiTheme="minorEastAsia" w:cs="Arial"/>
          <w:b/>
          <w:bCs/>
          <w:iCs/>
          <w:noProof/>
          <w:sz w:val="22"/>
          <w:szCs w:val="22"/>
        </w:rPr>
        <w:t>ＮＥＤＯから提示された公募要領、交付規程、本</w:t>
      </w:r>
      <w:r w:rsidR="00F44B42" w:rsidRPr="005451AF">
        <w:rPr>
          <w:rFonts w:asciiTheme="minorEastAsia" w:eastAsiaTheme="minorEastAsia" w:hAnsiTheme="minorEastAsia" w:cs="Arial" w:hint="eastAsia"/>
          <w:b/>
          <w:bCs/>
          <w:iCs/>
          <w:noProof/>
          <w:sz w:val="22"/>
          <w:szCs w:val="22"/>
        </w:rPr>
        <w:t>公</w:t>
      </w:r>
      <w:r w:rsidRPr="005451AF">
        <w:rPr>
          <w:rFonts w:asciiTheme="minorEastAsia" w:eastAsiaTheme="minorEastAsia" w:hAnsiTheme="minorEastAsia" w:cs="Arial"/>
          <w:b/>
          <w:bCs/>
          <w:iCs/>
          <w:noProof/>
          <w:sz w:val="22"/>
          <w:szCs w:val="22"/>
        </w:rPr>
        <w:t>募関連資料に記載された条件に基づいて交付を</w:t>
      </w:r>
      <w:r w:rsidR="003A093E" w:rsidRPr="005451AF">
        <w:rPr>
          <w:rFonts w:asciiTheme="minorEastAsia" w:eastAsiaTheme="minorEastAsia" w:hAnsiTheme="minorEastAsia" w:cs="Arial"/>
          <w:b/>
          <w:bCs/>
          <w:iCs/>
          <w:noProof/>
          <w:sz w:val="22"/>
          <w:szCs w:val="22"/>
        </w:rPr>
        <w:t>提案</w:t>
      </w:r>
      <w:r w:rsidRPr="005451AF">
        <w:rPr>
          <w:rFonts w:asciiTheme="minorEastAsia" w:eastAsiaTheme="minorEastAsia" w:hAnsiTheme="minorEastAsia" w:cs="Arial"/>
          <w:b/>
          <w:bCs/>
          <w:iCs/>
          <w:noProof/>
          <w:sz w:val="22"/>
          <w:szCs w:val="22"/>
        </w:rPr>
        <w:t>することに異存がない場合は、上記の文章を記載してください。</w:t>
      </w:r>
    </w:p>
    <w:p w14:paraId="14540824" w14:textId="77777777" w:rsidR="00716A8B" w:rsidRPr="005451AF" w:rsidRDefault="00716A8B" w:rsidP="00716A8B">
      <w:pPr>
        <w:ind w:left="216"/>
        <w:rPr>
          <w:rFonts w:asciiTheme="minorEastAsia" w:eastAsiaTheme="minorEastAsia" w:hAnsiTheme="minorEastAsia" w:cs="Arial"/>
          <w:noProof/>
          <w:sz w:val="22"/>
          <w:szCs w:val="22"/>
        </w:rPr>
      </w:pPr>
    </w:p>
    <w:p w14:paraId="76C8FB61" w14:textId="6D6E9005" w:rsidR="00716A8B" w:rsidRPr="005451AF" w:rsidRDefault="00716A8B" w:rsidP="00AF225C">
      <w:pPr>
        <w:ind w:leftChars="100" w:left="210"/>
        <w:rPr>
          <w:rFonts w:asciiTheme="minorEastAsia" w:eastAsiaTheme="minorEastAsia" w:hAnsiTheme="minorEastAsia" w:cs="Arial"/>
          <w:i/>
          <w:noProof/>
          <w:color w:val="0000CC"/>
          <w:sz w:val="22"/>
          <w:szCs w:val="22"/>
        </w:rPr>
      </w:pPr>
      <w:r w:rsidRPr="005451AF">
        <w:rPr>
          <w:rFonts w:asciiTheme="minorEastAsia" w:eastAsiaTheme="minorEastAsia" w:hAnsiTheme="minorEastAsia" w:cs="ＭＳ 明朝" w:hint="eastAsia"/>
          <w:i/>
          <w:noProof/>
          <w:color w:val="0000CC"/>
          <w:sz w:val="22"/>
          <w:szCs w:val="22"/>
        </w:rPr>
        <w:t>※</w:t>
      </w:r>
      <w:r w:rsidRPr="005451AF">
        <w:rPr>
          <w:rFonts w:asciiTheme="minorEastAsia" w:eastAsiaTheme="minorEastAsia" w:hAnsiTheme="minorEastAsia" w:cs="Arial"/>
          <w:i/>
          <w:noProof/>
          <w:color w:val="0000CC"/>
          <w:sz w:val="22"/>
          <w:szCs w:val="22"/>
        </w:rPr>
        <w:t>ＮＥＤＯから提示された公募要領、交付規程、本公募関連資料に記載された条件に合意することが助成先選定の要件となります。これらについて疑義がある場合は、その内容を示す文書１部を添付して下さい。</w:t>
      </w:r>
    </w:p>
    <w:p w14:paraId="760647FB" w14:textId="77777777" w:rsidR="00716A8B" w:rsidRPr="005451AF" w:rsidRDefault="00716A8B" w:rsidP="00716A8B">
      <w:pPr>
        <w:ind w:firstLineChars="100" w:firstLine="220"/>
        <w:rPr>
          <w:rFonts w:asciiTheme="minorEastAsia" w:eastAsiaTheme="minorEastAsia" w:hAnsiTheme="minorEastAsia"/>
          <w:i/>
          <w:color w:val="0000CC"/>
          <w:sz w:val="22"/>
          <w:szCs w:val="22"/>
        </w:rPr>
      </w:pPr>
      <w:r w:rsidRPr="005451AF">
        <w:rPr>
          <w:rFonts w:asciiTheme="minorEastAsia" w:eastAsiaTheme="minorEastAsia" w:hAnsiTheme="minorEastAsia"/>
          <w:i/>
          <w:color w:val="0000CC"/>
          <w:sz w:val="22"/>
          <w:szCs w:val="22"/>
        </w:rPr>
        <w:t>（注）　「課題設定型産業技術開発費助成金交付規程」</w:t>
      </w:r>
    </w:p>
    <w:p w14:paraId="6A047040" w14:textId="77777777" w:rsidR="00716A8B" w:rsidRPr="005451AF" w:rsidRDefault="00716A8B" w:rsidP="00716A8B">
      <w:pPr>
        <w:ind w:leftChars="300" w:left="630"/>
        <w:rPr>
          <w:rFonts w:asciiTheme="minorEastAsia" w:eastAsiaTheme="minorEastAsia" w:hAnsiTheme="minorEastAsia"/>
          <w:i/>
          <w:color w:val="0000CC"/>
          <w:sz w:val="22"/>
          <w:szCs w:val="22"/>
        </w:rPr>
      </w:pPr>
      <w:r w:rsidRPr="005451AF">
        <w:rPr>
          <w:rFonts w:asciiTheme="minorEastAsia" w:eastAsiaTheme="minorEastAsia" w:hAnsiTheme="minorEastAsia"/>
          <w:i/>
          <w:color w:val="0000CC"/>
          <w:sz w:val="22"/>
          <w:szCs w:val="22"/>
        </w:rPr>
        <w:t xml:space="preserve">　</w:t>
      </w:r>
      <w:hyperlink r:id="rId8" w:history="1">
        <w:r w:rsidRPr="005451AF">
          <w:rPr>
            <w:rStyle w:val="afffd"/>
            <w:rFonts w:asciiTheme="minorEastAsia" w:eastAsiaTheme="minorEastAsia" w:hAnsiTheme="minorEastAsia"/>
            <w:i/>
            <w:color w:val="0000CC"/>
            <w:sz w:val="22"/>
            <w:szCs w:val="22"/>
          </w:rPr>
          <w:t>http://www.nedo.go.jp/itaku-gyomu/hojo_josei_koufukitei_koufukitei.html</w:t>
        </w:r>
      </w:hyperlink>
    </w:p>
    <w:p w14:paraId="4753420F" w14:textId="56EF636D" w:rsidR="0026609F" w:rsidRPr="005451AF" w:rsidRDefault="0026609F">
      <w:pPr>
        <w:widowControl/>
        <w:jc w:val="left"/>
        <w:rPr>
          <w:rFonts w:asciiTheme="minorEastAsia" w:eastAsiaTheme="minorEastAsia" w:hAnsiTheme="minorEastAsia" w:cs="Arial"/>
          <w:noProof/>
          <w:sz w:val="22"/>
          <w:szCs w:val="22"/>
        </w:rPr>
      </w:pPr>
      <w:r w:rsidRPr="005451AF">
        <w:rPr>
          <w:rFonts w:asciiTheme="minorEastAsia" w:eastAsiaTheme="minorEastAsia" w:hAnsiTheme="minorEastAsia" w:cs="Arial"/>
          <w:noProof/>
          <w:sz w:val="22"/>
          <w:szCs w:val="22"/>
        </w:rPr>
        <w:br w:type="page"/>
      </w:r>
    </w:p>
    <w:p w14:paraId="38C6319A" w14:textId="77777777" w:rsidR="00716A8B" w:rsidRPr="005451AF" w:rsidRDefault="00716A8B" w:rsidP="00716A8B">
      <w:pPr>
        <w:ind w:left="216"/>
        <w:rPr>
          <w:rFonts w:asciiTheme="minorEastAsia" w:eastAsiaTheme="minorEastAsia" w:hAnsiTheme="minorEastAsia" w:cs="Arial"/>
          <w:noProof/>
          <w:sz w:val="22"/>
          <w:szCs w:val="22"/>
        </w:rPr>
      </w:pPr>
    </w:p>
    <w:p w14:paraId="43418566" w14:textId="1E9F8A8E" w:rsidR="00955593" w:rsidRPr="005451AF" w:rsidRDefault="00BF4B14" w:rsidP="00955593">
      <w:pPr>
        <w:rPr>
          <w:rFonts w:ascii="ＭＳ 明朝" w:hAnsi="ＭＳ 明朝" w:cs="Arial"/>
          <w:noProof/>
        </w:rPr>
      </w:pPr>
      <w:r w:rsidRPr="005451AF">
        <w:rPr>
          <w:rFonts w:ascii="ＭＳ 明朝" w:hAnsi="ＭＳ 明朝" w:cs="Arial"/>
          <w:noProof/>
        </w:rPr>
        <mc:AlternateContent>
          <mc:Choice Requires="wps">
            <w:drawing>
              <wp:anchor distT="0" distB="0" distL="114300" distR="114300" simplePos="0" relativeHeight="251766272" behindDoc="0" locked="0" layoutInCell="1" allowOverlap="1" wp14:anchorId="5FA0DFAB" wp14:editId="0E94F295">
                <wp:simplePos x="0" y="0"/>
                <wp:positionH relativeFrom="margin">
                  <wp:posOffset>5110480</wp:posOffset>
                </wp:positionH>
                <wp:positionV relativeFrom="paragraph">
                  <wp:posOffset>-88900</wp:posOffset>
                </wp:positionV>
                <wp:extent cx="1061720" cy="265814"/>
                <wp:effectExtent l="0" t="0" r="24130" b="20320"/>
                <wp:wrapNone/>
                <wp:docPr id="99"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D5466FC" w14:textId="2E836DF5" w:rsidR="00786F74" w:rsidRDefault="00786F74" w:rsidP="00955593">
                            <w:pPr>
                              <w:pStyle w:val="aff2"/>
                            </w:pPr>
                            <w:r>
                              <w:rPr>
                                <w:rFonts w:hint="eastAsia"/>
                              </w:rPr>
                              <w:t>別添２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DFAB" id="_x0000_s1047" type="#_x0000_t202" style="position:absolute;left:0;text-align:left;margin-left:402.4pt;margin-top:-7pt;width:83.6pt;height:20.9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">
                <v:textbox>
                  <w:txbxContent>
                    <w:p w14:paraId="6D5466FC" w14:textId="2E836DF5" w:rsidR="00786F74" w:rsidRDefault="00786F74" w:rsidP="00955593">
                      <w:pPr>
                        <w:pStyle w:val="aff2"/>
                      </w:pPr>
                      <w:r>
                        <w:rPr>
                          <w:rFonts w:hint="eastAsia"/>
                        </w:rPr>
                        <w:t>別添２</w:t>
                      </w:r>
                    </w:p>
                  </w:txbxContent>
                </v:textbox>
                <w10:wrap anchorx="margin"/>
              </v:shape>
            </w:pict>
          </mc:Fallback>
        </mc:AlternateContent>
      </w:r>
    </w:p>
    <w:p w14:paraId="43A78281" w14:textId="5514F340" w:rsidR="00955593" w:rsidRPr="005451AF" w:rsidRDefault="00955593" w:rsidP="00955593">
      <w:pPr>
        <w:rPr>
          <w:rFonts w:hAnsi="ＭＳ 明朝"/>
          <w:noProof/>
          <w:color w:val="000000"/>
        </w:rPr>
      </w:pPr>
    </w:p>
    <w:p w14:paraId="0C4670A6" w14:textId="77777777" w:rsidR="00955593" w:rsidRPr="005451AF" w:rsidRDefault="00955593" w:rsidP="00955593">
      <w:pPr>
        <w:rPr>
          <w:rFonts w:hAnsi="ＭＳ 明朝"/>
          <w:noProof/>
          <w:color w:val="000000"/>
        </w:rPr>
      </w:pPr>
    </w:p>
    <w:p w14:paraId="055C455C" w14:textId="77777777" w:rsidR="00955593" w:rsidRPr="005451AF" w:rsidRDefault="00955593" w:rsidP="00955593">
      <w:pPr>
        <w:jc w:val="center"/>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事業成果の広報活動について</w:t>
      </w:r>
    </w:p>
    <w:p w14:paraId="3FDD7E9D" w14:textId="77777777" w:rsidR="00955593" w:rsidRPr="005451AF" w:rsidRDefault="00955593" w:rsidP="00955593">
      <w:pPr>
        <w:rPr>
          <w:rFonts w:asciiTheme="minorEastAsia" w:eastAsiaTheme="minorEastAsia" w:hAnsiTheme="minorEastAsia"/>
          <w:noProof/>
          <w:color w:val="000000"/>
          <w:sz w:val="22"/>
          <w:szCs w:val="22"/>
        </w:rPr>
      </w:pPr>
    </w:p>
    <w:p w14:paraId="2F4F1C9C" w14:textId="77777777" w:rsidR="00955593" w:rsidRPr="005451AF" w:rsidRDefault="00955593" w:rsidP="00955593">
      <w:pPr>
        <w:rPr>
          <w:rFonts w:asciiTheme="minorEastAsia" w:eastAsiaTheme="minorEastAsia" w:hAnsiTheme="minorEastAsia"/>
          <w:noProof/>
          <w:color w:val="000000"/>
          <w:sz w:val="22"/>
          <w:szCs w:val="22"/>
        </w:rPr>
      </w:pPr>
    </w:p>
    <w:p w14:paraId="090962C5" w14:textId="4561D5DE" w:rsidR="00955593" w:rsidRPr="005451AF" w:rsidRDefault="002C4BCF" w:rsidP="00955593">
      <w:pPr>
        <w:ind w:firstLineChars="200" w:firstLine="440"/>
        <w:rPr>
          <w:rFonts w:asciiTheme="minorEastAsia" w:eastAsiaTheme="minorEastAsia" w:hAnsiTheme="minorEastAsia"/>
          <w:color w:val="000000"/>
          <w:sz w:val="22"/>
          <w:szCs w:val="22"/>
          <w:u w:val="single"/>
          <w:lang w:eastAsia="zh-CN"/>
        </w:rPr>
      </w:pPr>
      <w:r w:rsidRPr="005451AF">
        <w:rPr>
          <w:rFonts w:asciiTheme="minorEastAsia" w:eastAsiaTheme="minorEastAsia" w:hAnsiTheme="minorEastAsia" w:hint="eastAsia"/>
          <w:color w:val="000000"/>
          <w:sz w:val="22"/>
          <w:szCs w:val="22"/>
          <w:u w:val="single"/>
        </w:rPr>
        <w:t>提案</w:t>
      </w:r>
      <w:r w:rsidR="00955593" w:rsidRPr="005451AF">
        <w:rPr>
          <w:rFonts w:asciiTheme="minorEastAsia" w:eastAsiaTheme="minorEastAsia" w:hAnsiTheme="minorEastAsia"/>
          <w:color w:val="000000"/>
          <w:sz w:val="22"/>
          <w:szCs w:val="22"/>
          <w:u w:val="single"/>
          <w:lang w:eastAsia="zh-CN"/>
        </w:rPr>
        <w:t xml:space="preserve">者名称　</w:t>
      </w:r>
      <w:r w:rsidR="008C5728" w:rsidRPr="005451AF">
        <w:rPr>
          <w:rFonts w:asciiTheme="minorEastAsia" w:eastAsiaTheme="minorEastAsia" w:hAnsiTheme="minorEastAsia" w:hint="eastAsia"/>
          <w:i/>
          <w:color w:val="0000CC"/>
          <w:sz w:val="22"/>
          <w:szCs w:val="22"/>
          <w:u w:val="single"/>
          <w:lang w:eastAsia="zh-CN"/>
        </w:rPr>
        <w:t>○会社、△大学　実施体制に含まれるすべての法人名を記入してください。</w:t>
      </w:r>
      <w:r w:rsidR="00955593" w:rsidRPr="005451AF">
        <w:rPr>
          <w:rFonts w:asciiTheme="minorEastAsia" w:eastAsiaTheme="minorEastAsia" w:hAnsiTheme="minorEastAsia"/>
          <w:color w:val="0000CC"/>
          <w:sz w:val="22"/>
          <w:szCs w:val="22"/>
          <w:u w:val="single"/>
          <w:lang w:eastAsia="zh-CN"/>
        </w:rPr>
        <w:t xml:space="preserve">　</w:t>
      </w:r>
      <w:r w:rsidR="00955593" w:rsidRPr="005451AF">
        <w:rPr>
          <w:rFonts w:asciiTheme="minorEastAsia" w:eastAsiaTheme="minorEastAsia" w:hAnsiTheme="minorEastAsia"/>
          <w:color w:val="000000"/>
          <w:sz w:val="22"/>
          <w:szCs w:val="22"/>
          <w:u w:val="single"/>
          <w:lang w:eastAsia="zh-CN"/>
        </w:rPr>
        <w:t xml:space="preserve">　　　　　　　　　　　　　　　　　　　　　　　　　　　　　</w:t>
      </w:r>
    </w:p>
    <w:p w14:paraId="481EC7BA" w14:textId="77777777" w:rsidR="00955593" w:rsidRPr="005451AF" w:rsidRDefault="00955593" w:rsidP="00955593">
      <w:pPr>
        <w:rPr>
          <w:rFonts w:asciiTheme="minorEastAsia" w:eastAsiaTheme="minorEastAsia" w:hAnsiTheme="minorEastAsia"/>
          <w:color w:val="000000"/>
          <w:sz w:val="22"/>
          <w:szCs w:val="22"/>
          <w:u w:val="single"/>
          <w:lang w:eastAsia="zh-CN"/>
        </w:rPr>
      </w:pPr>
    </w:p>
    <w:p w14:paraId="5FE11232" w14:textId="301DC66D" w:rsidR="00955593" w:rsidRPr="005451AF" w:rsidRDefault="00955593" w:rsidP="00955593">
      <w:pPr>
        <w:ind w:firstLineChars="200" w:firstLine="440"/>
        <w:rPr>
          <w:rFonts w:asciiTheme="minorEastAsia" w:eastAsiaTheme="minorEastAsia" w:hAnsiTheme="minorEastAsia"/>
          <w:color w:val="000000"/>
          <w:sz w:val="22"/>
          <w:szCs w:val="22"/>
          <w:u w:val="single"/>
        </w:rPr>
      </w:pPr>
      <w:r w:rsidRPr="005451AF">
        <w:rPr>
          <w:rFonts w:asciiTheme="minorEastAsia" w:eastAsiaTheme="minorEastAsia" w:hAnsiTheme="minorEastAsia"/>
          <w:color w:val="000000"/>
          <w:sz w:val="22"/>
          <w:szCs w:val="22"/>
          <w:u w:val="single"/>
        </w:rPr>
        <w:t xml:space="preserve">助成事業の名称　　</w:t>
      </w:r>
      <w:r w:rsidR="008C5728" w:rsidRPr="005451AF">
        <w:rPr>
          <w:rFonts w:asciiTheme="minorEastAsia" w:eastAsiaTheme="minorEastAsia" w:hAnsiTheme="minorEastAsia" w:hint="eastAsia"/>
          <w:i/>
          <w:color w:val="0000CC"/>
          <w:sz w:val="22"/>
          <w:szCs w:val="22"/>
          <w:u w:val="single"/>
          <w:lang w:eastAsia="zh-CN"/>
        </w:rPr>
        <w:t>○</w:t>
      </w:r>
      <w:r w:rsidR="008C5728" w:rsidRPr="005451AF">
        <w:rPr>
          <w:rFonts w:asciiTheme="minorEastAsia" w:eastAsiaTheme="minorEastAsia" w:hAnsiTheme="minorEastAsia" w:hint="eastAsia"/>
          <w:i/>
          <w:color w:val="0000CC"/>
          <w:sz w:val="22"/>
          <w:szCs w:val="22"/>
          <w:u w:val="single"/>
        </w:rPr>
        <w:t>○</w:t>
      </w:r>
      <w:r w:rsidR="008C5728" w:rsidRPr="005451AF">
        <w:rPr>
          <w:rFonts w:asciiTheme="minorEastAsia" w:eastAsiaTheme="minorEastAsia" w:hAnsiTheme="minorEastAsia"/>
          <w:i/>
          <w:color w:val="0000CC"/>
          <w:sz w:val="22"/>
          <w:szCs w:val="22"/>
          <w:u w:val="single"/>
        </w:rPr>
        <w:t>の研究開発</w:t>
      </w:r>
      <w:r w:rsidRPr="005451AF">
        <w:rPr>
          <w:rFonts w:asciiTheme="minorEastAsia" w:eastAsiaTheme="minorEastAsia" w:hAnsiTheme="minorEastAsia"/>
          <w:color w:val="0000CC"/>
          <w:sz w:val="22"/>
          <w:szCs w:val="22"/>
          <w:u w:val="single"/>
        </w:rPr>
        <w:t xml:space="preserve">　　</w:t>
      </w:r>
      <w:r w:rsidRPr="005451AF">
        <w:rPr>
          <w:rFonts w:asciiTheme="minorEastAsia" w:eastAsiaTheme="minorEastAsia" w:hAnsiTheme="minorEastAsia"/>
          <w:color w:val="000000"/>
          <w:sz w:val="22"/>
          <w:szCs w:val="22"/>
          <w:u w:val="single"/>
        </w:rPr>
        <w:t xml:space="preserve">　　　　　　　　　　　　　　　　　　　　　　　　　</w:t>
      </w:r>
    </w:p>
    <w:p w14:paraId="5883EA05" w14:textId="77777777" w:rsidR="00955593" w:rsidRPr="005451AF" w:rsidRDefault="00955593" w:rsidP="00955593">
      <w:pPr>
        <w:rPr>
          <w:rFonts w:asciiTheme="minorEastAsia" w:eastAsiaTheme="minorEastAsia" w:hAnsiTheme="minorEastAsia"/>
          <w:noProof/>
          <w:color w:val="000000"/>
          <w:sz w:val="22"/>
          <w:szCs w:val="22"/>
        </w:rPr>
      </w:pPr>
    </w:p>
    <w:p w14:paraId="57B5A432" w14:textId="77777777" w:rsidR="00955593" w:rsidRPr="005451AF" w:rsidRDefault="00955593" w:rsidP="00955593">
      <w:pPr>
        <w:rPr>
          <w:rFonts w:asciiTheme="minorEastAsia" w:eastAsiaTheme="minorEastAsia" w:hAnsiTheme="minorEastAsia"/>
          <w:noProof/>
          <w:color w:val="000000"/>
          <w:sz w:val="22"/>
          <w:szCs w:val="22"/>
        </w:rPr>
      </w:pPr>
    </w:p>
    <w:p w14:paraId="6E68FEF5" w14:textId="76301594" w:rsidR="00955593" w:rsidRPr="005451AF" w:rsidRDefault="00955593" w:rsidP="00955593">
      <w:pPr>
        <w:ind w:leftChars="135" w:left="283"/>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 xml:space="preserve">　本事業では、交付規程第</w:t>
      </w:r>
      <w:r w:rsidR="00D11CBC" w:rsidRPr="005451AF">
        <w:rPr>
          <w:rFonts w:asciiTheme="minorEastAsia" w:eastAsiaTheme="minorEastAsia" w:hAnsiTheme="minorEastAsia"/>
          <w:noProof/>
          <w:color w:val="000000"/>
          <w:sz w:val="22"/>
          <w:szCs w:val="22"/>
        </w:rPr>
        <w:t>９</w:t>
      </w:r>
      <w:r w:rsidRPr="005451AF">
        <w:rPr>
          <w:rFonts w:asciiTheme="minorEastAsia" w:eastAsiaTheme="minorEastAsia" w:hAnsiTheme="minorEastAsia"/>
          <w:noProof/>
          <w:color w:val="000000"/>
          <w:sz w:val="22"/>
          <w:szCs w:val="22"/>
        </w:rPr>
        <w:t>条第</w:t>
      </w:r>
      <w:r w:rsidR="00D11CBC" w:rsidRPr="005451AF">
        <w:rPr>
          <w:rFonts w:asciiTheme="minorEastAsia" w:eastAsiaTheme="minorEastAsia" w:hAnsiTheme="minorEastAsia"/>
          <w:noProof/>
          <w:color w:val="000000"/>
          <w:sz w:val="22"/>
          <w:szCs w:val="22"/>
        </w:rPr>
        <w:t>１</w:t>
      </w:r>
      <w:r w:rsidRPr="005451AF">
        <w:rPr>
          <w:rFonts w:asciiTheme="minorEastAsia" w:eastAsiaTheme="minorEastAsia" w:hAnsiTheme="minorEastAsia"/>
          <w:noProof/>
          <w:color w:val="000000"/>
          <w:sz w:val="22"/>
          <w:szCs w:val="22"/>
        </w:rPr>
        <w:t>項二十一号及び第</w:t>
      </w:r>
      <w:r w:rsidR="00D11CBC" w:rsidRPr="005451AF">
        <w:rPr>
          <w:rFonts w:asciiTheme="minorEastAsia" w:eastAsiaTheme="minorEastAsia" w:hAnsiTheme="minorEastAsia"/>
          <w:noProof/>
          <w:color w:val="000000"/>
          <w:sz w:val="22"/>
          <w:szCs w:val="22"/>
        </w:rPr>
        <w:t>２３</w:t>
      </w:r>
      <w:r w:rsidRPr="005451AF">
        <w:rPr>
          <w:rFonts w:asciiTheme="minorEastAsia" w:eastAsiaTheme="minorEastAsia" w:hAnsiTheme="minorEastAsia"/>
          <w:noProof/>
          <w:color w:val="000000"/>
          <w:sz w:val="22"/>
          <w:szCs w:val="22"/>
        </w:rPr>
        <w:t>条第</w:t>
      </w:r>
      <w:r w:rsidR="00D11CBC" w:rsidRPr="005451AF">
        <w:rPr>
          <w:rFonts w:asciiTheme="minorEastAsia" w:eastAsiaTheme="minorEastAsia" w:hAnsiTheme="minorEastAsia"/>
          <w:noProof/>
          <w:color w:val="000000"/>
          <w:sz w:val="22"/>
          <w:szCs w:val="22"/>
        </w:rPr>
        <w:t>２</w:t>
      </w:r>
      <w:r w:rsidRPr="005451AF">
        <w:rPr>
          <w:rFonts w:asciiTheme="minorEastAsia" w:eastAsiaTheme="minorEastAsia" w:hAnsiTheme="minorEastAsia"/>
          <w:noProof/>
          <w:color w:val="000000"/>
          <w:sz w:val="22"/>
          <w:szCs w:val="22"/>
        </w:rPr>
        <w:t>項に定める報道機関その他への成果の公開・発表等については、公募要領に従い、以下のとおりとします。</w:t>
      </w:r>
    </w:p>
    <w:p w14:paraId="4D09F351" w14:textId="77777777" w:rsidR="00955593" w:rsidRPr="005451AF" w:rsidRDefault="00955593" w:rsidP="00955593">
      <w:pPr>
        <w:rPr>
          <w:rFonts w:asciiTheme="minorEastAsia" w:eastAsiaTheme="minorEastAsia" w:hAnsiTheme="minorEastAsia"/>
          <w:noProof/>
          <w:color w:val="000000"/>
          <w:sz w:val="22"/>
          <w:szCs w:val="22"/>
        </w:rPr>
      </w:pPr>
    </w:p>
    <w:p w14:paraId="11C83D13" w14:textId="18D161C5" w:rsidR="00955593" w:rsidRPr="005451AF" w:rsidRDefault="00955593" w:rsidP="00955593">
      <w:pPr>
        <w:ind w:leftChars="68" w:left="884" w:hangingChars="337" w:hanging="741"/>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 xml:space="preserve">　</w:t>
      </w:r>
      <w:r w:rsidRPr="005451AF">
        <w:rPr>
          <w:rFonts w:asciiTheme="minorEastAsia" w:eastAsiaTheme="minorEastAsia" w:hAnsiTheme="minorEastAsia" w:cs="ＭＳ 明朝" w:hint="eastAsia"/>
          <w:noProof/>
          <w:color w:val="000000"/>
          <w:sz w:val="22"/>
          <w:szCs w:val="22"/>
        </w:rPr>
        <w:t>①</w:t>
      </w:r>
      <w:r w:rsidRPr="005451AF">
        <w:rPr>
          <w:rFonts w:asciiTheme="minorEastAsia" w:eastAsiaTheme="minorEastAsia" w:hAnsiTheme="minorEastAsia"/>
          <w:noProof/>
          <w:color w:val="000000"/>
          <w:sz w:val="22"/>
          <w:szCs w:val="22"/>
        </w:rPr>
        <w:t xml:space="preserve">　本事業の成果、実用化・製品化に係る発表又は公開（取材対応、ニュースリリース、製品発表等）を実施する際は事前に</w:t>
      </w:r>
      <w:r w:rsidR="00D61451" w:rsidRPr="005451AF">
        <w:rPr>
          <w:rFonts w:asciiTheme="minorEastAsia" w:eastAsiaTheme="minorEastAsia" w:hAnsiTheme="minorEastAsia" w:hint="eastAsia"/>
          <w:noProof/>
          <w:color w:val="000000"/>
          <w:sz w:val="22"/>
          <w:szCs w:val="22"/>
        </w:rPr>
        <w:t>ＮＥＤＯ</w:t>
      </w:r>
      <w:r w:rsidRPr="005451AF">
        <w:rPr>
          <w:rFonts w:asciiTheme="minorEastAsia" w:eastAsiaTheme="minorEastAsia" w:hAnsiTheme="minorEastAsia"/>
          <w:noProof/>
          <w:color w:val="000000"/>
          <w:sz w:val="22"/>
          <w:szCs w:val="22"/>
        </w:rPr>
        <w:t>に報告を行うものとする。特に記者会見・ニュースリリースについては事前準備等を鑑み原則公開の3週間前に報告を行うものとする。</w:t>
      </w:r>
    </w:p>
    <w:p w14:paraId="49DBC2CA" w14:textId="77777777" w:rsidR="00955593" w:rsidRPr="005451AF" w:rsidRDefault="00955593" w:rsidP="00955593">
      <w:pPr>
        <w:rPr>
          <w:rFonts w:asciiTheme="minorEastAsia" w:eastAsiaTheme="minorEastAsia" w:hAnsiTheme="minorEastAsia"/>
          <w:noProof/>
          <w:color w:val="000000"/>
          <w:sz w:val="22"/>
          <w:szCs w:val="22"/>
        </w:rPr>
      </w:pPr>
    </w:p>
    <w:p w14:paraId="0ECCA4C4" w14:textId="1E4A0528" w:rsidR="00955593" w:rsidRPr="005451AF" w:rsidRDefault="00955593" w:rsidP="00A03252">
      <w:pPr>
        <w:ind w:leftChars="68" w:left="735" w:hangingChars="269" w:hanging="592"/>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 xml:space="preserve">　</w:t>
      </w:r>
      <w:r w:rsidRPr="005451AF">
        <w:rPr>
          <w:rFonts w:asciiTheme="minorEastAsia" w:eastAsiaTheme="minorEastAsia" w:hAnsiTheme="minorEastAsia" w:cs="ＭＳ 明朝" w:hint="eastAsia"/>
          <w:noProof/>
          <w:color w:val="000000"/>
          <w:sz w:val="22"/>
          <w:szCs w:val="22"/>
        </w:rPr>
        <w:t>②</w:t>
      </w:r>
      <w:r w:rsidRPr="005451AF">
        <w:rPr>
          <w:rFonts w:asciiTheme="minorEastAsia" w:eastAsiaTheme="minorEastAsia" w:hAnsiTheme="minorEastAsia"/>
          <w:noProof/>
          <w:color w:val="000000"/>
          <w:sz w:val="22"/>
          <w:szCs w:val="22"/>
        </w:rPr>
        <w:t xml:space="preserve">　報告の方法は、文書によるものの他、電子媒体（電子メール等）による通知を認める。その際、</w:t>
      </w:r>
      <w:r w:rsidR="00A03252" w:rsidRPr="005451AF">
        <w:rPr>
          <w:rFonts w:asciiTheme="minorEastAsia" w:eastAsiaTheme="minorEastAsia" w:hAnsiTheme="minorEastAsia" w:hint="eastAsia"/>
          <w:noProof/>
          <w:color w:val="000000"/>
          <w:sz w:val="22"/>
          <w:szCs w:val="22"/>
        </w:rPr>
        <w:t>ＮＥＤＯ</w:t>
      </w:r>
      <w:r w:rsidRPr="005451AF">
        <w:rPr>
          <w:rFonts w:asciiTheme="minorEastAsia" w:eastAsiaTheme="minorEastAsia" w:hAnsiTheme="minorEastAsia"/>
          <w:noProof/>
          <w:color w:val="000000"/>
          <w:sz w:val="22"/>
          <w:szCs w:val="22"/>
        </w:rPr>
        <w:t>からの受領の連絡をもって履行されたものとする。</w:t>
      </w:r>
    </w:p>
    <w:p w14:paraId="5BD99D76" w14:textId="77777777" w:rsidR="00955593" w:rsidRPr="005451AF" w:rsidRDefault="00955593" w:rsidP="00955593">
      <w:pPr>
        <w:rPr>
          <w:rFonts w:asciiTheme="minorEastAsia" w:eastAsiaTheme="minorEastAsia" w:hAnsiTheme="minorEastAsia"/>
          <w:noProof/>
          <w:color w:val="000000"/>
          <w:sz w:val="22"/>
          <w:szCs w:val="22"/>
        </w:rPr>
      </w:pPr>
    </w:p>
    <w:p w14:paraId="467AA2CA" w14:textId="36381DFA" w:rsidR="00955593" w:rsidRPr="005451AF" w:rsidRDefault="00955593" w:rsidP="00955593">
      <w:pPr>
        <w:ind w:leftChars="68" w:left="735" w:hangingChars="269" w:hanging="592"/>
        <w:rPr>
          <w:rFonts w:asciiTheme="minorEastAsia" w:eastAsiaTheme="minorEastAsia" w:hAnsiTheme="minorEastAsia"/>
          <w:noProof/>
          <w:color w:val="000000"/>
          <w:sz w:val="22"/>
          <w:szCs w:val="22"/>
        </w:rPr>
      </w:pPr>
      <w:r w:rsidRPr="005451AF">
        <w:rPr>
          <w:rFonts w:asciiTheme="minorEastAsia" w:eastAsiaTheme="minorEastAsia" w:hAnsiTheme="minorEastAsia"/>
          <w:noProof/>
          <w:color w:val="000000"/>
          <w:sz w:val="22"/>
          <w:szCs w:val="22"/>
        </w:rPr>
        <w:t xml:space="preserve">　</w:t>
      </w:r>
      <w:r w:rsidRPr="005451AF">
        <w:rPr>
          <w:rFonts w:asciiTheme="minorEastAsia" w:eastAsiaTheme="minorEastAsia" w:hAnsiTheme="minorEastAsia" w:cs="ＭＳ 明朝" w:hint="eastAsia"/>
          <w:noProof/>
          <w:color w:val="000000"/>
          <w:sz w:val="22"/>
          <w:szCs w:val="22"/>
        </w:rPr>
        <w:t>③</w:t>
      </w:r>
      <w:r w:rsidRPr="005451AF">
        <w:rPr>
          <w:rFonts w:asciiTheme="minorEastAsia" w:eastAsiaTheme="minorEastAsia" w:hAnsiTheme="minorEastAsia"/>
          <w:noProof/>
          <w:color w:val="000000"/>
          <w:sz w:val="22"/>
          <w:szCs w:val="22"/>
        </w:rPr>
        <w:t xml:space="preserve">　公開内容について</w:t>
      </w:r>
      <w:r w:rsidR="00A03252" w:rsidRPr="005451AF">
        <w:rPr>
          <w:rFonts w:asciiTheme="minorEastAsia" w:eastAsiaTheme="minorEastAsia" w:hAnsiTheme="minorEastAsia" w:hint="eastAsia"/>
          <w:noProof/>
          <w:color w:val="000000"/>
          <w:sz w:val="22"/>
          <w:szCs w:val="22"/>
        </w:rPr>
        <w:t>ＮＥＤＯ</w:t>
      </w:r>
      <w:r w:rsidRPr="005451AF">
        <w:rPr>
          <w:rFonts w:asciiTheme="minorEastAsia" w:eastAsiaTheme="minorEastAsia" w:hAnsiTheme="minorEastAsia"/>
          <w:noProof/>
          <w:color w:val="000000"/>
          <w:sz w:val="22"/>
          <w:szCs w:val="22"/>
        </w:rPr>
        <w:t>と事業者は内容を調整・合意のもと、協力して効果的な情報発信に努めるものとする。</w:t>
      </w:r>
    </w:p>
    <w:p w14:paraId="69C400F0" w14:textId="77777777" w:rsidR="00955593" w:rsidRPr="005451AF" w:rsidRDefault="00955593" w:rsidP="00955593">
      <w:pPr>
        <w:rPr>
          <w:rFonts w:asciiTheme="minorEastAsia" w:eastAsiaTheme="minorEastAsia" w:hAnsiTheme="minorEastAsia"/>
          <w:noProof/>
          <w:color w:val="000000"/>
          <w:sz w:val="22"/>
          <w:szCs w:val="22"/>
        </w:rPr>
      </w:pPr>
    </w:p>
    <w:p w14:paraId="1F64E410" w14:textId="06D3101E" w:rsidR="00955593" w:rsidRPr="005451AF" w:rsidRDefault="00955593" w:rsidP="00955593">
      <w:pPr>
        <w:ind w:leftChars="68" w:left="735" w:hangingChars="269" w:hanging="592"/>
        <w:rPr>
          <w:rFonts w:asciiTheme="minorEastAsia" w:eastAsiaTheme="minorEastAsia" w:hAnsiTheme="minorEastAsia"/>
          <w:sz w:val="22"/>
          <w:szCs w:val="22"/>
        </w:rPr>
      </w:pPr>
      <w:r w:rsidRPr="005451AF">
        <w:rPr>
          <w:rFonts w:asciiTheme="minorEastAsia" w:eastAsiaTheme="minorEastAsia" w:hAnsiTheme="minorEastAsia"/>
          <w:noProof/>
          <w:color w:val="000000"/>
          <w:sz w:val="22"/>
          <w:szCs w:val="22"/>
        </w:rPr>
        <w:t xml:space="preserve">　</w:t>
      </w:r>
      <w:r w:rsidRPr="005451AF">
        <w:rPr>
          <w:rFonts w:asciiTheme="minorEastAsia" w:eastAsiaTheme="minorEastAsia" w:hAnsiTheme="minorEastAsia" w:cs="ＭＳ 明朝" w:hint="eastAsia"/>
          <w:noProof/>
          <w:color w:val="000000"/>
          <w:sz w:val="22"/>
          <w:szCs w:val="22"/>
        </w:rPr>
        <w:t>④</w:t>
      </w:r>
      <w:r w:rsidRPr="005451AF">
        <w:rPr>
          <w:rFonts w:asciiTheme="minorEastAsia" w:eastAsiaTheme="minorEastAsia" w:hAnsiTheme="minorEastAsia"/>
          <w:noProof/>
          <w:color w:val="000000"/>
          <w:sz w:val="22"/>
          <w:szCs w:val="22"/>
        </w:rPr>
        <w:t xml:space="preserve">　</w:t>
      </w:r>
      <w:r w:rsidRPr="005451AF">
        <w:rPr>
          <w:rFonts w:asciiTheme="minorEastAsia" w:eastAsiaTheme="minorEastAsia" w:hAnsiTheme="minorEastAsia"/>
          <w:sz w:val="22"/>
          <w:szCs w:val="22"/>
        </w:rPr>
        <w:t>前項目に基づき発表又は公開する場合において、特段の理由がある場合を除き、記載例を参考にしてその内容が</w:t>
      </w:r>
      <w:r w:rsidR="00A03252" w:rsidRPr="005451AF">
        <w:rPr>
          <w:rFonts w:asciiTheme="minorEastAsia" w:eastAsiaTheme="minorEastAsia" w:hAnsiTheme="minorEastAsia" w:hint="eastAsia"/>
          <w:sz w:val="22"/>
          <w:szCs w:val="22"/>
        </w:rPr>
        <w:t>ＮＥＤＯ</w:t>
      </w:r>
      <w:r w:rsidRPr="005451AF">
        <w:rPr>
          <w:rFonts w:asciiTheme="minorEastAsia" w:eastAsiaTheme="minorEastAsia" w:hAnsiTheme="minorEastAsia"/>
          <w:sz w:val="22"/>
          <w:szCs w:val="22"/>
        </w:rPr>
        <w:t>事業の成果として得られたものであることを明示する。なお、その場合には、</w:t>
      </w:r>
      <w:r w:rsidR="00A03252" w:rsidRPr="005451AF">
        <w:rPr>
          <w:rFonts w:asciiTheme="minorEastAsia" w:eastAsiaTheme="minorEastAsia" w:hAnsiTheme="minorEastAsia" w:hint="eastAsia"/>
          <w:sz w:val="22"/>
          <w:szCs w:val="22"/>
        </w:rPr>
        <w:t>ＮＥＤＯ</w:t>
      </w:r>
      <w:r w:rsidRPr="005451AF">
        <w:rPr>
          <w:rFonts w:asciiTheme="minorEastAsia" w:eastAsiaTheme="minorEastAsia" w:hAnsiTheme="minorEastAsia"/>
          <w:sz w:val="22"/>
          <w:szCs w:val="22"/>
        </w:rPr>
        <w:t>の了解を得て</w:t>
      </w:r>
      <w:r w:rsidR="00A03252" w:rsidRPr="005451AF">
        <w:rPr>
          <w:rFonts w:asciiTheme="minorEastAsia" w:eastAsiaTheme="minorEastAsia" w:hAnsiTheme="minorEastAsia" w:hint="eastAsia"/>
          <w:sz w:val="22"/>
          <w:szCs w:val="22"/>
        </w:rPr>
        <w:t>ＮＥＤＯ</w:t>
      </w:r>
      <w:r w:rsidRPr="005451AF">
        <w:rPr>
          <w:rFonts w:asciiTheme="minorEastAsia" w:eastAsiaTheme="minorEastAsia" w:hAnsiTheme="minorEastAsia"/>
          <w:sz w:val="22"/>
          <w:szCs w:val="22"/>
        </w:rPr>
        <w:t>のシンボルマークを使用することができる。</w:t>
      </w:r>
    </w:p>
    <w:p w14:paraId="7C8DEA5D" w14:textId="77777777" w:rsidR="00955593" w:rsidRPr="005451AF" w:rsidRDefault="00955593" w:rsidP="00955593">
      <w:pPr>
        <w:rPr>
          <w:rFonts w:asciiTheme="minorEastAsia" w:eastAsiaTheme="minorEastAsia" w:hAnsiTheme="minorEastAsia"/>
          <w:sz w:val="22"/>
          <w:szCs w:val="22"/>
        </w:rPr>
      </w:pPr>
    </w:p>
    <w:p w14:paraId="6B64E699" w14:textId="77777777" w:rsidR="00955593" w:rsidRPr="005451AF" w:rsidRDefault="00955593" w:rsidP="00955593">
      <w:pPr>
        <w:ind w:firstLineChars="200" w:firstLine="440"/>
        <w:rPr>
          <w:rFonts w:asciiTheme="minorEastAsia" w:eastAsiaTheme="minorEastAsia" w:hAnsiTheme="minorEastAsia"/>
          <w:sz w:val="22"/>
          <w:szCs w:val="22"/>
        </w:rPr>
      </w:pPr>
      <w:r w:rsidRPr="005451AF">
        <w:rPr>
          <w:rFonts w:asciiTheme="minorEastAsia" w:eastAsiaTheme="minorEastAsia" w:hAnsiTheme="minorEastAsia"/>
          <w:sz w:val="22"/>
          <w:szCs w:val="22"/>
        </w:rPr>
        <w:t>【成果の発表又は公開する場合の記載例】</w:t>
      </w:r>
    </w:p>
    <w:p w14:paraId="18EF5C51" w14:textId="699332B7" w:rsidR="00955593" w:rsidRPr="005451AF" w:rsidRDefault="00955593" w:rsidP="00955593">
      <w:pPr>
        <w:ind w:leftChars="302" w:left="634"/>
        <w:rPr>
          <w:rFonts w:asciiTheme="minorEastAsia" w:eastAsiaTheme="minorEastAsia" w:hAnsiTheme="minorEastAsia"/>
          <w:sz w:val="22"/>
          <w:szCs w:val="22"/>
        </w:rPr>
      </w:pPr>
      <w:r w:rsidRPr="005451AF">
        <w:rPr>
          <w:rFonts w:asciiTheme="minorEastAsia" w:eastAsiaTheme="minorEastAsia" w:hAnsiTheme="minorEastAsia"/>
          <w:sz w:val="22"/>
          <w:szCs w:val="22"/>
        </w:rPr>
        <w:t>「この成果は、国立研究開発法人新エネルギー・産業技術総合開発機構（</w:t>
      </w:r>
      <w:r w:rsidR="00A03252" w:rsidRPr="005451AF">
        <w:rPr>
          <w:rFonts w:asciiTheme="minorEastAsia" w:eastAsiaTheme="minorEastAsia" w:hAnsiTheme="minorEastAsia" w:hint="eastAsia"/>
          <w:sz w:val="22"/>
          <w:szCs w:val="22"/>
        </w:rPr>
        <w:t>ＮＥＤＯ</w:t>
      </w:r>
      <w:r w:rsidRPr="005451AF">
        <w:rPr>
          <w:rFonts w:asciiTheme="minorEastAsia" w:eastAsiaTheme="minorEastAsia" w:hAnsiTheme="minorEastAsia"/>
          <w:sz w:val="22"/>
          <w:szCs w:val="22"/>
        </w:rPr>
        <w:t>）の</w:t>
      </w:r>
      <w:r w:rsidR="008C5728" w:rsidRPr="005451AF">
        <w:rPr>
          <w:rFonts w:asciiTheme="minorEastAsia" w:eastAsiaTheme="minorEastAsia" w:hAnsiTheme="minorEastAsia" w:hint="eastAsia"/>
          <w:sz w:val="22"/>
          <w:szCs w:val="22"/>
        </w:rPr>
        <w:t>「</w:t>
      </w:r>
      <w:r w:rsidR="008C5728" w:rsidRPr="005451AF">
        <w:rPr>
          <w:rFonts w:asciiTheme="minorEastAsia" w:eastAsiaTheme="minorEastAsia" w:hAnsiTheme="minorEastAsia"/>
          <w:sz w:val="22"/>
          <w:szCs w:val="22"/>
        </w:rPr>
        <w:t>国際研究</w:t>
      </w:r>
      <w:r w:rsidR="00F10F2C" w:rsidRPr="005451AF">
        <w:rPr>
          <w:rFonts w:asciiTheme="minorEastAsia" w:eastAsiaTheme="minorEastAsia" w:hAnsiTheme="minorEastAsia" w:hint="eastAsia"/>
          <w:sz w:val="22"/>
          <w:szCs w:val="22"/>
        </w:rPr>
        <w:t>開発</w:t>
      </w:r>
      <w:r w:rsidR="008C5728" w:rsidRPr="005451AF">
        <w:rPr>
          <w:rFonts w:asciiTheme="minorEastAsia" w:eastAsiaTheme="minorEastAsia" w:hAnsiTheme="minorEastAsia"/>
          <w:sz w:val="22"/>
          <w:szCs w:val="22"/>
        </w:rPr>
        <w:t>／コファンド事業」</w:t>
      </w:r>
      <w:r w:rsidRPr="005451AF">
        <w:rPr>
          <w:rFonts w:asciiTheme="minorEastAsia" w:eastAsiaTheme="minorEastAsia" w:hAnsiTheme="minorEastAsia"/>
          <w:sz w:val="22"/>
          <w:szCs w:val="22"/>
        </w:rPr>
        <w:t>において得られたものです。」</w:t>
      </w:r>
    </w:p>
    <w:p w14:paraId="31B55616" w14:textId="77777777" w:rsidR="00955593" w:rsidRPr="005451AF" w:rsidRDefault="00955593" w:rsidP="00955593">
      <w:pPr>
        <w:rPr>
          <w:rFonts w:asciiTheme="minorEastAsia" w:eastAsiaTheme="minorEastAsia" w:hAnsiTheme="minorEastAsia"/>
          <w:sz w:val="22"/>
          <w:szCs w:val="22"/>
        </w:rPr>
      </w:pPr>
    </w:p>
    <w:p w14:paraId="14B4487C" w14:textId="77777777" w:rsidR="00955593" w:rsidRPr="005451AF" w:rsidRDefault="00955593" w:rsidP="00955593">
      <w:pPr>
        <w:ind w:firstLineChars="200" w:firstLine="440"/>
        <w:rPr>
          <w:rFonts w:asciiTheme="minorEastAsia" w:eastAsiaTheme="minorEastAsia" w:hAnsiTheme="minorEastAsia"/>
          <w:sz w:val="22"/>
          <w:szCs w:val="22"/>
        </w:rPr>
      </w:pPr>
      <w:r w:rsidRPr="005451AF">
        <w:rPr>
          <w:rFonts w:asciiTheme="minorEastAsia" w:eastAsiaTheme="minorEastAsia" w:hAnsiTheme="minorEastAsia"/>
          <w:sz w:val="22"/>
          <w:szCs w:val="22"/>
        </w:rPr>
        <w:t>【事業化・製品化等について発表又は公開する場合の記載例】</w:t>
      </w:r>
    </w:p>
    <w:p w14:paraId="634D8341" w14:textId="4EBA16A0" w:rsidR="00955593" w:rsidRPr="005451AF" w:rsidRDefault="00955593" w:rsidP="00955593">
      <w:pPr>
        <w:ind w:leftChars="302" w:left="634"/>
        <w:rPr>
          <w:rFonts w:asciiTheme="minorEastAsia" w:eastAsiaTheme="minorEastAsia" w:hAnsiTheme="minorEastAsia"/>
          <w:sz w:val="22"/>
          <w:szCs w:val="22"/>
        </w:rPr>
      </w:pPr>
      <w:r w:rsidRPr="005451AF">
        <w:rPr>
          <w:rFonts w:asciiTheme="minorEastAsia" w:eastAsiaTheme="minorEastAsia" w:hAnsiTheme="minorEastAsia"/>
          <w:sz w:val="22"/>
          <w:szCs w:val="22"/>
        </w:rPr>
        <w:t>「これは、国立研究開発法人新エネルギー・産業技術総合開発機構（</w:t>
      </w:r>
      <w:r w:rsidR="00A03252" w:rsidRPr="005451AF">
        <w:rPr>
          <w:rFonts w:asciiTheme="minorEastAsia" w:eastAsiaTheme="minorEastAsia" w:hAnsiTheme="minorEastAsia" w:hint="eastAsia"/>
          <w:sz w:val="22"/>
          <w:szCs w:val="22"/>
        </w:rPr>
        <w:t>ＮＥＤＯ</w:t>
      </w:r>
      <w:r w:rsidRPr="005451AF">
        <w:rPr>
          <w:rFonts w:asciiTheme="minorEastAsia" w:eastAsiaTheme="minorEastAsia" w:hAnsiTheme="minorEastAsia"/>
          <w:sz w:val="22"/>
          <w:szCs w:val="22"/>
        </w:rPr>
        <w:t>）の</w:t>
      </w:r>
      <w:r w:rsidR="00F10F2C" w:rsidRPr="005451AF">
        <w:rPr>
          <w:rFonts w:asciiTheme="minorEastAsia" w:eastAsiaTheme="minorEastAsia" w:hAnsiTheme="minorEastAsia" w:hint="eastAsia"/>
          <w:sz w:val="22"/>
          <w:szCs w:val="22"/>
        </w:rPr>
        <w:t>「</w:t>
      </w:r>
      <w:r w:rsidR="00F10F2C" w:rsidRPr="005451AF">
        <w:rPr>
          <w:rFonts w:asciiTheme="minorEastAsia" w:eastAsiaTheme="minorEastAsia" w:hAnsiTheme="minorEastAsia"/>
          <w:sz w:val="22"/>
          <w:szCs w:val="22"/>
        </w:rPr>
        <w:t>国際研究</w:t>
      </w:r>
      <w:r w:rsidR="00F10F2C" w:rsidRPr="005451AF">
        <w:rPr>
          <w:rFonts w:asciiTheme="minorEastAsia" w:eastAsiaTheme="minorEastAsia" w:hAnsiTheme="minorEastAsia" w:hint="eastAsia"/>
          <w:sz w:val="22"/>
          <w:szCs w:val="22"/>
        </w:rPr>
        <w:t>開発</w:t>
      </w:r>
      <w:r w:rsidR="00F10F2C" w:rsidRPr="005451AF">
        <w:rPr>
          <w:rFonts w:asciiTheme="minorEastAsia" w:eastAsiaTheme="minorEastAsia" w:hAnsiTheme="minorEastAsia"/>
          <w:sz w:val="22"/>
          <w:szCs w:val="22"/>
        </w:rPr>
        <w:t>／</w:t>
      </w:r>
      <w:r w:rsidR="00F10F2C" w:rsidRPr="005451AF">
        <w:rPr>
          <w:rFonts w:asciiTheme="minorEastAsia" w:eastAsiaTheme="minorEastAsia" w:hAnsiTheme="minorEastAsia" w:hint="eastAsia"/>
          <w:sz w:val="22"/>
          <w:szCs w:val="22"/>
        </w:rPr>
        <w:t>コファンド</w:t>
      </w:r>
      <w:r w:rsidRPr="005451AF">
        <w:rPr>
          <w:rFonts w:asciiTheme="minorEastAsia" w:eastAsiaTheme="minorEastAsia" w:hAnsiTheme="minorEastAsia"/>
          <w:sz w:val="22"/>
          <w:szCs w:val="22"/>
        </w:rPr>
        <w:t>事業</w:t>
      </w:r>
      <w:r w:rsidR="00F10F2C" w:rsidRPr="005451AF">
        <w:rPr>
          <w:rFonts w:asciiTheme="minorEastAsia" w:eastAsiaTheme="minorEastAsia" w:hAnsiTheme="minorEastAsia" w:hint="eastAsia"/>
          <w:sz w:val="22"/>
          <w:szCs w:val="22"/>
        </w:rPr>
        <w:t>」</w:t>
      </w:r>
      <w:r w:rsidRPr="005451AF">
        <w:rPr>
          <w:rFonts w:asciiTheme="minorEastAsia" w:eastAsiaTheme="minorEastAsia" w:hAnsiTheme="minorEastAsia"/>
          <w:sz w:val="22"/>
          <w:szCs w:val="22"/>
        </w:rPr>
        <w:t>において得られた成果を（一部）活用しています。」</w:t>
      </w:r>
    </w:p>
    <w:p w14:paraId="2FB13605" w14:textId="77777777" w:rsidR="00955593" w:rsidRPr="005451AF" w:rsidRDefault="00955593" w:rsidP="00955593">
      <w:pPr>
        <w:rPr>
          <w:rFonts w:asciiTheme="minorEastAsia" w:eastAsiaTheme="minorEastAsia" w:hAnsiTheme="minorEastAsia"/>
          <w:noProof/>
          <w:color w:val="000000"/>
          <w:sz w:val="22"/>
          <w:szCs w:val="22"/>
        </w:rPr>
      </w:pPr>
    </w:p>
    <w:p w14:paraId="3C723CC0" w14:textId="2B1CE10C" w:rsidR="0032104A" w:rsidRPr="005451AF" w:rsidRDefault="0032104A">
      <w:pPr>
        <w:widowControl/>
        <w:jc w:val="left"/>
        <w:rPr>
          <w:rFonts w:asciiTheme="minorEastAsia" w:eastAsiaTheme="minorEastAsia" w:hAnsiTheme="minorEastAsia" w:cs="Arial"/>
          <w:noProof/>
          <w:sz w:val="22"/>
          <w:szCs w:val="22"/>
        </w:rPr>
      </w:pPr>
      <w:r w:rsidRPr="005451AF">
        <w:rPr>
          <w:rFonts w:asciiTheme="minorEastAsia" w:eastAsiaTheme="minorEastAsia" w:hAnsiTheme="minorEastAsia" w:cs="Arial"/>
          <w:noProof/>
          <w:sz w:val="22"/>
          <w:szCs w:val="22"/>
        </w:rPr>
        <w:br w:type="page"/>
      </w:r>
    </w:p>
    <w:p w14:paraId="0AE86A44" w14:textId="7B01DE8A" w:rsidR="0032104A" w:rsidRPr="005451AF" w:rsidRDefault="003F28E0" w:rsidP="0032104A">
      <w:pPr>
        <w:rPr>
          <w:color w:val="000000"/>
          <w:szCs w:val="21"/>
        </w:rPr>
      </w:pPr>
      <w:r w:rsidRPr="005451AF">
        <w:rPr>
          <w:rFonts w:ascii="ＭＳ 明朝" w:hAnsi="ＭＳ 明朝" w:cs="Arial"/>
          <w:noProof/>
        </w:rPr>
        <mc:AlternateContent>
          <mc:Choice Requires="wps">
            <w:drawing>
              <wp:anchor distT="0" distB="0" distL="114300" distR="114300" simplePos="0" relativeHeight="251770368" behindDoc="0" locked="0" layoutInCell="1" allowOverlap="1" wp14:anchorId="33924B29" wp14:editId="0526025A">
                <wp:simplePos x="0" y="0"/>
                <wp:positionH relativeFrom="margin">
                  <wp:align>right</wp:align>
                </wp:positionH>
                <wp:positionV relativeFrom="paragraph">
                  <wp:posOffset>-2540</wp:posOffset>
                </wp:positionV>
                <wp:extent cx="1061720" cy="287079"/>
                <wp:effectExtent l="0" t="0" r="24130" b="17780"/>
                <wp:wrapNone/>
                <wp:docPr id="2"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87079"/>
                        </a:xfrm>
                        <a:prstGeom prst="rect">
                          <a:avLst/>
                        </a:prstGeom>
                        <a:solidFill>
                          <a:srgbClr val="FFFFFF"/>
                        </a:solidFill>
                        <a:ln w="9525">
                          <a:solidFill>
                            <a:srgbClr val="000000"/>
                          </a:solidFill>
                          <a:miter lim="800000"/>
                          <a:headEnd/>
                          <a:tailEnd/>
                        </a:ln>
                      </wps:spPr>
                      <wps:txbx>
                        <w:txbxContent>
                          <w:p w14:paraId="6AF2C2A1" w14:textId="35ED8404" w:rsidR="00786F74" w:rsidRDefault="00786F74" w:rsidP="0032104A">
                            <w:pPr>
                              <w:pStyle w:val="aff2"/>
                            </w:pPr>
                            <w:r>
                              <w:rPr>
                                <w:rFonts w:hint="eastAsia"/>
                              </w:rPr>
                              <w:t>別添３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4B29" id="_x0000_s1048" type="#_x0000_t202" style="position:absolute;left:0;text-align:left;margin-left:32.4pt;margin-top:-.2pt;width:83.6pt;height:22.6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">
                <v:textbox>
                  <w:txbxContent>
                    <w:p w14:paraId="6AF2C2A1" w14:textId="35ED8404" w:rsidR="00786F74" w:rsidRDefault="00786F74" w:rsidP="0032104A">
                      <w:pPr>
                        <w:pStyle w:val="aff2"/>
                      </w:pPr>
                      <w:r>
                        <w:rPr>
                          <w:rFonts w:hint="eastAsia"/>
                        </w:rPr>
                        <w:t>別添３</w:t>
                      </w:r>
                    </w:p>
                  </w:txbxContent>
                </v:textbox>
                <w10:wrap anchorx="margin"/>
              </v:shape>
            </w:pict>
          </mc:Fallback>
        </mc:AlternateContent>
      </w:r>
      <w:r w:rsidRPr="005451AF">
        <w:rPr>
          <w:noProof/>
          <w:color w:val="000000"/>
          <w:sz w:val="20"/>
          <w:szCs w:val="21"/>
        </w:rPr>
        <mc:AlternateContent>
          <mc:Choice Requires="wps">
            <w:drawing>
              <wp:anchor distT="0" distB="0" distL="114300" distR="114300" simplePos="0" relativeHeight="251768320" behindDoc="0" locked="0" layoutInCell="1" allowOverlap="1" wp14:anchorId="1EA77D19" wp14:editId="0266C6D2">
                <wp:simplePos x="0" y="0"/>
                <wp:positionH relativeFrom="margin">
                  <wp:align>left</wp:align>
                </wp:positionH>
                <wp:positionV relativeFrom="paragraph">
                  <wp:posOffset>26035</wp:posOffset>
                </wp:positionV>
                <wp:extent cx="685800" cy="457200"/>
                <wp:effectExtent l="0" t="0" r="19050" b="1905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CFFBDF" w14:textId="77777777" w:rsidR="00786F74" w:rsidRDefault="00786F74" w:rsidP="0032104A">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7D19" id="Rectangle 21" o:spid="_x0000_s1049" style="position:absolute;left:0;text-align:left;margin-left:0;margin-top:2.05pt;width:54pt;height:36pt;z-index:25176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" strokeweight="1.5pt">
                <v:textbox>
                  <w:txbxContent>
                    <w:p w14:paraId="63CFFBDF" w14:textId="77777777" w:rsidR="00786F74" w:rsidRDefault="00786F74" w:rsidP="0032104A">
                      <w:pPr>
                        <w:rPr>
                          <w:rFonts w:eastAsia="ＭＳ ゴシック"/>
                          <w:b/>
                          <w:bCs/>
                          <w:sz w:val="36"/>
                        </w:rPr>
                      </w:pPr>
                      <w:r>
                        <w:rPr>
                          <w:rFonts w:eastAsia="ＭＳ ゴシック" w:hint="eastAsia"/>
                          <w:b/>
                          <w:bCs/>
                          <w:sz w:val="36"/>
                        </w:rPr>
                        <w:t>秘密</w:t>
                      </w:r>
                    </w:p>
                  </w:txbxContent>
                </v:textbox>
                <w10:wrap anchorx="margin"/>
              </v:rect>
            </w:pict>
          </mc:Fallback>
        </mc:AlternateContent>
      </w:r>
    </w:p>
    <w:p w14:paraId="11415B64" w14:textId="4905B51C" w:rsidR="0032104A" w:rsidRPr="005451AF" w:rsidRDefault="0032104A" w:rsidP="0032104A">
      <w:pPr>
        <w:rPr>
          <w:color w:val="000000"/>
          <w:szCs w:val="21"/>
        </w:rPr>
      </w:pPr>
    </w:p>
    <w:p w14:paraId="135BD702" w14:textId="4F0D7B1C" w:rsidR="0032104A" w:rsidRPr="005451AF" w:rsidRDefault="0032104A" w:rsidP="0032104A">
      <w:pPr>
        <w:jc w:val="center"/>
        <w:rPr>
          <w:color w:val="000000"/>
          <w:sz w:val="22"/>
          <w:szCs w:val="22"/>
        </w:rPr>
      </w:pPr>
      <w:r w:rsidRPr="005451AF">
        <w:rPr>
          <w:rFonts w:hint="eastAsia"/>
          <w:color w:val="000000"/>
          <w:sz w:val="22"/>
          <w:szCs w:val="22"/>
        </w:rPr>
        <w:t>非公開と</w:t>
      </w:r>
      <w:r w:rsidR="000D2D58" w:rsidRPr="005451AF">
        <w:rPr>
          <w:rFonts w:hint="eastAsia"/>
          <w:color w:val="000000"/>
          <w:sz w:val="22"/>
          <w:szCs w:val="22"/>
        </w:rPr>
        <w:t>したい</w:t>
      </w:r>
      <w:r w:rsidR="002C4BCF" w:rsidRPr="005451AF">
        <w:rPr>
          <w:rFonts w:hint="eastAsia"/>
          <w:color w:val="000000"/>
          <w:sz w:val="22"/>
          <w:szCs w:val="22"/>
        </w:rPr>
        <w:t>提案</w:t>
      </w:r>
      <w:r w:rsidRPr="005451AF">
        <w:rPr>
          <w:rFonts w:hint="eastAsia"/>
          <w:color w:val="000000"/>
          <w:sz w:val="22"/>
          <w:szCs w:val="22"/>
        </w:rPr>
        <w:t>内容</w:t>
      </w:r>
    </w:p>
    <w:p w14:paraId="45542CBC" w14:textId="04701849" w:rsidR="0032104A" w:rsidRPr="005451AF" w:rsidRDefault="0032104A" w:rsidP="0032104A">
      <w:pPr>
        <w:rPr>
          <w:color w:val="000000"/>
          <w:sz w:val="22"/>
          <w:szCs w:val="22"/>
        </w:rPr>
      </w:pPr>
    </w:p>
    <w:p w14:paraId="031A5182" w14:textId="2B06DAE2" w:rsidR="0032104A" w:rsidRPr="005451AF" w:rsidRDefault="0032104A" w:rsidP="0032104A">
      <w:pPr>
        <w:ind w:firstLineChars="100" w:firstLine="220"/>
        <w:rPr>
          <w:rFonts w:ascii="ＭＳ ゴシック"/>
          <w:bCs/>
          <w:i/>
          <w:iCs/>
          <w:color w:val="0000CC"/>
          <w:sz w:val="22"/>
          <w:szCs w:val="22"/>
        </w:rPr>
      </w:pPr>
      <w:r w:rsidRPr="005451AF">
        <w:rPr>
          <w:rFonts w:ascii="ＭＳ ゴシック" w:hint="eastAsia"/>
          <w:bCs/>
          <w:i/>
          <w:iCs/>
          <w:color w:val="0000CC"/>
          <w:sz w:val="22"/>
          <w:szCs w:val="22"/>
        </w:rPr>
        <w:t>別添</w:t>
      </w:r>
      <w:r w:rsidR="002C4BCF" w:rsidRPr="005451AF">
        <w:rPr>
          <w:rFonts w:ascii="ＭＳ ゴシック" w:hint="eastAsia"/>
          <w:bCs/>
          <w:i/>
          <w:iCs/>
          <w:color w:val="0000CC"/>
          <w:sz w:val="22"/>
          <w:szCs w:val="22"/>
        </w:rPr>
        <w:t>１</w:t>
      </w:r>
      <w:r w:rsidR="006211E4" w:rsidRPr="005451AF">
        <w:rPr>
          <w:rFonts w:ascii="ＭＳ ゴシック" w:hint="eastAsia"/>
          <w:bCs/>
          <w:i/>
          <w:iCs/>
          <w:color w:val="0000CC"/>
          <w:sz w:val="22"/>
          <w:szCs w:val="22"/>
        </w:rPr>
        <w:t xml:space="preserve"> </w:t>
      </w:r>
      <w:r w:rsidRPr="005451AF">
        <w:rPr>
          <w:rFonts w:ascii="ＭＳ ゴシック" w:hint="eastAsia"/>
          <w:bCs/>
          <w:i/>
          <w:iCs/>
          <w:color w:val="0000CC"/>
          <w:sz w:val="22"/>
          <w:szCs w:val="22"/>
        </w:rPr>
        <w:t>提案書に</w:t>
      </w:r>
      <w:r w:rsidR="000D2D58" w:rsidRPr="005451AF">
        <w:rPr>
          <w:rFonts w:ascii="ＭＳ ゴシック" w:hint="eastAsia"/>
          <w:bCs/>
          <w:i/>
          <w:iCs/>
          <w:color w:val="0000CC"/>
          <w:sz w:val="22"/>
          <w:szCs w:val="22"/>
        </w:rPr>
        <w:t>おいて</w:t>
      </w:r>
      <w:r w:rsidRPr="005451AF">
        <w:rPr>
          <w:rFonts w:ascii="ＭＳ ゴシック" w:hint="eastAsia"/>
          <w:bCs/>
          <w:i/>
          <w:iCs/>
          <w:color w:val="0000CC"/>
          <w:sz w:val="22"/>
          <w:szCs w:val="22"/>
        </w:rPr>
        <w:t>、</w:t>
      </w:r>
      <w:r w:rsidR="000D2D58" w:rsidRPr="005451AF">
        <w:rPr>
          <w:rFonts w:ascii="ＭＳ ゴシック" w:hint="eastAsia"/>
          <w:bCs/>
          <w:i/>
          <w:iCs/>
          <w:color w:val="0000CC"/>
          <w:sz w:val="22"/>
          <w:szCs w:val="22"/>
        </w:rPr>
        <w:t>採択</w:t>
      </w:r>
      <w:r w:rsidR="000D2D58" w:rsidRPr="005451AF">
        <w:rPr>
          <w:rFonts w:ascii="ＭＳ ゴシック"/>
          <w:bCs/>
          <w:i/>
          <w:iCs/>
          <w:color w:val="0000CC"/>
          <w:sz w:val="22"/>
          <w:szCs w:val="22"/>
        </w:rPr>
        <w:t>審査</w:t>
      </w:r>
      <w:r w:rsidRPr="005451AF">
        <w:rPr>
          <w:rFonts w:ascii="ＭＳ ゴシック" w:hint="eastAsia"/>
          <w:bCs/>
          <w:i/>
          <w:iCs/>
          <w:color w:val="0000CC"/>
          <w:sz w:val="22"/>
          <w:szCs w:val="22"/>
        </w:rPr>
        <w:t>委員に対し</w:t>
      </w:r>
      <w:r w:rsidR="000D2D58" w:rsidRPr="005451AF">
        <w:rPr>
          <w:rFonts w:ascii="ＭＳ ゴシック" w:hint="eastAsia"/>
          <w:bCs/>
          <w:i/>
          <w:iCs/>
          <w:color w:val="0000CC"/>
          <w:sz w:val="22"/>
          <w:szCs w:val="22"/>
        </w:rPr>
        <w:t>て</w:t>
      </w:r>
      <w:r w:rsidRPr="005451AF">
        <w:rPr>
          <w:rFonts w:ascii="ＭＳ ゴシック" w:hint="eastAsia"/>
          <w:bCs/>
          <w:i/>
          <w:iCs/>
          <w:color w:val="0000CC"/>
          <w:sz w:val="22"/>
          <w:szCs w:val="22"/>
        </w:rPr>
        <w:t>、非公開としたい内容がある場合には、本用紙にその内容を記入してください。非公開としたい内容がない場合には、「非公開としたい内容がない」旨を記載してください。本用紙に記載された内容は、</w:t>
      </w:r>
      <w:r w:rsidR="000D2D58" w:rsidRPr="005451AF">
        <w:rPr>
          <w:rFonts w:ascii="ＭＳ ゴシック" w:hint="eastAsia"/>
          <w:bCs/>
          <w:i/>
          <w:iCs/>
          <w:color w:val="0000CC"/>
          <w:sz w:val="22"/>
          <w:szCs w:val="22"/>
        </w:rPr>
        <w:t>採択</w:t>
      </w:r>
      <w:r w:rsidR="000D2D58" w:rsidRPr="005451AF">
        <w:rPr>
          <w:rFonts w:ascii="ＭＳ ゴシック"/>
          <w:bCs/>
          <w:i/>
          <w:iCs/>
          <w:color w:val="0000CC"/>
          <w:sz w:val="22"/>
          <w:szCs w:val="22"/>
        </w:rPr>
        <w:t>審査</w:t>
      </w:r>
      <w:r w:rsidRPr="005451AF">
        <w:rPr>
          <w:rFonts w:ascii="ＭＳ ゴシック" w:hint="eastAsia"/>
          <w:bCs/>
          <w:i/>
          <w:iCs/>
          <w:color w:val="0000CC"/>
          <w:sz w:val="22"/>
          <w:szCs w:val="22"/>
        </w:rPr>
        <w:t>委員には提示せず、</w:t>
      </w:r>
      <w:r w:rsidRPr="005451AF">
        <w:rPr>
          <w:rFonts w:ascii="ＭＳ ゴシック" w:hAnsi="ＭＳ ゴシック" w:cs="ＭＳ 明朝" w:hint="eastAsia"/>
          <w:bCs/>
          <w:i/>
          <w:iCs/>
          <w:color w:val="0000CC"/>
          <w:sz w:val="22"/>
          <w:szCs w:val="22"/>
        </w:rPr>
        <w:t>ＮＥＤＯ</w:t>
      </w:r>
      <w:r w:rsidRPr="005451AF">
        <w:rPr>
          <w:rFonts w:ascii="ＭＳ ゴシック" w:hint="eastAsia"/>
          <w:bCs/>
          <w:i/>
          <w:iCs/>
          <w:color w:val="0000CC"/>
          <w:sz w:val="22"/>
          <w:szCs w:val="22"/>
        </w:rPr>
        <w:t>内部で行う選定の判断にのみ使用します。</w:t>
      </w:r>
    </w:p>
    <w:p w14:paraId="791C171D" w14:textId="4107E140" w:rsidR="0032104A" w:rsidRPr="005451AF" w:rsidRDefault="0032104A" w:rsidP="0032104A">
      <w:pPr>
        <w:ind w:firstLineChars="100" w:firstLine="220"/>
        <w:rPr>
          <w:rFonts w:ascii="ＭＳ ゴシック"/>
          <w:bCs/>
          <w:i/>
          <w:iCs/>
          <w:color w:val="0000CC"/>
          <w:sz w:val="22"/>
          <w:szCs w:val="22"/>
        </w:rPr>
      </w:pPr>
      <w:r w:rsidRPr="005451AF">
        <w:rPr>
          <w:rFonts w:ascii="ＭＳ ゴシック" w:hint="eastAsia"/>
          <w:bCs/>
          <w:i/>
          <w:iCs/>
          <w:color w:val="0000CC"/>
          <w:sz w:val="22"/>
          <w:szCs w:val="22"/>
        </w:rPr>
        <w:t>ただし、非公開の内容が多くなりますと、</w:t>
      </w:r>
      <w:r w:rsidR="000D2D58" w:rsidRPr="005451AF">
        <w:rPr>
          <w:rFonts w:ascii="ＭＳ ゴシック" w:hint="eastAsia"/>
          <w:bCs/>
          <w:i/>
          <w:iCs/>
          <w:color w:val="0000CC"/>
          <w:sz w:val="22"/>
          <w:szCs w:val="22"/>
        </w:rPr>
        <w:t>審査</w:t>
      </w:r>
      <w:r w:rsidR="000D2D58" w:rsidRPr="005451AF">
        <w:rPr>
          <w:rFonts w:ascii="ＭＳ ゴシック"/>
          <w:bCs/>
          <w:i/>
          <w:iCs/>
          <w:color w:val="0000CC"/>
          <w:sz w:val="22"/>
          <w:szCs w:val="22"/>
        </w:rPr>
        <w:t>時</w:t>
      </w:r>
      <w:r w:rsidRPr="005451AF">
        <w:rPr>
          <w:rFonts w:ascii="ＭＳ ゴシック" w:hint="eastAsia"/>
          <w:bCs/>
          <w:i/>
          <w:iCs/>
          <w:color w:val="0000CC"/>
          <w:sz w:val="22"/>
          <w:szCs w:val="22"/>
        </w:rPr>
        <w:t>での評価が低くなる</w:t>
      </w:r>
      <w:r w:rsidR="00A91510" w:rsidRPr="005451AF">
        <w:rPr>
          <w:rFonts w:ascii="ＭＳ ゴシック" w:hint="eastAsia"/>
          <w:bCs/>
          <w:i/>
          <w:iCs/>
          <w:color w:val="0000CC"/>
          <w:sz w:val="22"/>
          <w:szCs w:val="22"/>
        </w:rPr>
        <w:t>恐れ</w:t>
      </w:r>
      <w:r w:rsidRPr="005451AF">
        <w:rPr>
          <w:rFonts w:ascii="ＭＳ ゴシック" w:hint="eastAsia"/>
          <w:bCs/>
          <w:i/>
          <w:iCs/>
          <w:color w:val="0000CC"/>
          <w:sz w:val="22"/>
          <w:szCs w:val="22"/>
        </w:rPr>
        <w:t>がありますので注意してください。</w:t>
      </w:r>
    </w:p>
    <w:p w14:paraId="45AFB310" w14:textId="77777777" w:rsidR="0032104A" w:rsidRPr="005451AF" w:rsidRDefault="0032104A" w:rsidP="0032104A">
      <w:pPr>
        <w:rPr>
          <w:color w:val="000000"/>
          <w:sz w:val="22"/>
          <w:szCs w:val="22"/>
        </w:rPr>
      </w:pPr>
    </w:p>
    <w:p w14:paraId="00754CA6" w14:textId="77777777" w:rsidR="0032104A" w:rsidRPr="005451AF" w:rsidRDefault="0032104A" w:rsidP="0032104A">
      <w:pPr>
        <w:rPr>
          <w:b/>
          <w:bCs/>
          <w:i/>
          <w:iCs/>
          <w:color w:val="000000"/>
          <w:sz w:val="22"/>
          <w:szCs w:val="22"/>
          <w:u w:val="single"/>
        </w:rPr>
      </w:pPr>
      <w:r w:rsidRPr="005451AF">
        <w:rPr>
          <w:rFonts w:hint="eastAsia"/>
          <w:color w:val="000000"/>
          <w:sz w:val="22"/>
          <w:szCs w:val="22"/>
          <w:u w:val="single"/>
        </w:rPr>
        <w:t xml:space="preserve">整理番号　　</w:t>
      </w:r>
      <w:r w:rsidRPr="005451AF">
        <w:rPr>
          <w:rFonts w:ascii="ＭＳ ゴシック" w:hint="eastAsia"/>
          <w:bCs/>
          <w:i/>
          <w:iCs/>
          <w:color w:val="0000CC"/>
          <w:sz w:val="22"/>
          <w:szCs w:val="22"/>
          <w:u w:val="single"/>
        </w:rPr>
        <w:t>（ＮＥＤＯ</w:t>
      </w:r>
      <w:r w:rsidRPr="005451AF">
        <w:rPr>
          <w:rFonts w:ascii="ＭＳ ゴシック"/>
          <w:bCs/>
          <w:i/>
          <w:iCs/>
          <w:color w:val="0000CC"/>
          <w:sz w:val="22"/>
          <w:szCs w:val="22"/>
          <w:u w:val="single"/>
        </w:rPr>
        <w:t xml:space="preserve"> </w:t>
      </w:r>
      <w:r w:rsidRPr="005451AF">
        <w:rPr>
          <w:rFonts w:ascii="ＭＳ ゴシック" w:hint="eastAsia"/>
          <w:bCs/>
          <w:i/>
          <w:iCs/>
          <w:color w:val="0000CC"/>
          <w:sz w:val="22"/>
          <w:szCs w:val="22"/>
          <w:u w:val="single"/>
        </w:rPr>
        <w:t>にて記入しますので、空欄としてください）</w:t>
      </w:r>
      <w:r w:rsidRPr="005451AF">
        <w:rPr>
          <w:rFonts w:ascii="ＭＳ ゴシック" w:hint="eastAsia"/>
          <w:b/>
          <w:bCs/>
          <w:i/>
          <w:iCs/>
          <w:color w:val="000000"/>
          <w:sz w:val="22"/>
          <w:szCs w:val="22"/>
          <w:u w:val="single"/>
        </w:rPr>
        <w:t xml:space="preserve">　</w:t>
      </w:r>
      <w:r w:rsidRPr="005451AF">
        <w:rPr>
          <w:rFonts w:hint="eastAsia"/>
          <w:b/>
          <w:bCs/>
          <w:i/>
          <w:iCs/>
          <w:color w:val="000000"/>
          <w:sz w:val="22"/>
          <w:szCs w:val="22"/>
          <w:u w:val="single"/>
        </w:rPr>
        <w:t xml:space="preserve">　　　</w:t>
      </w:r>
    </w:p>
    <w:p w14:paraId="2F0A3BFF" w14:textId="77777777" w:rsidR="0032104A" w:rsidRPr="005451AF" w:rsidRDefault="0032104A" w:rsidP="0032104A">
      <w:pPr>
        <w:rPr>
          <w:b/>
          <w:bCs/>
          <w:i/>
          <w:iCs/>
          <w:color w:val="000000"/>
          <w:sz w:val="22"/>
          <w:szCs w:val="22"/>
        </w:rPr>
      </w:pPr>
    </w:p>
    <w:p w14:paraId="36AC6840" w14:textId="6927BDC9" w:rsidR="0032104A" w:rsidRPr="005451AF" w:rsidRDefault="000D2D58" w:rsidP="0032104A">
      <w:pPr>
        <w:rPr>
          <w:color w:val="000000"/>
          <w:sz w:val="22"/>
          <w:szCs w:val="22"/>
          <w:u w:val="single"/>
          <w:lang w:eastAsia="zh-CN"/>
        </w:rPr>
      </w:pPr>
      <w:r w:rsidRPr="005451AF">
        <w:rPr>
          <w:rFonts w:eastAsiaTheme="minorEastAsia" w:hint="eastAsia"/>
          <w:color w:val="000000"/>
          <w:sz w:val="22"/>
          <w:szCs w:val="22"/>
          <w:u w:val="single"/>
        </w:rPr>
        <w:t>提案</w:t>
      </w:r>
      <w:r w:rsidR="0032104A" w:rsidRPr="005451AF">
        <w:rPr>
          <w:rFonts w:hint="eastAsia"/>
          <w:color w:val="000000"/>
          <w:sz w:val="22"/>
          <w:szCs w:val="22"/>
          <w:u w:val="single"/>
          <w:lang w:eastAsia="zh-CN"/>
        </w:rPr>
        <w:t xml:space="preserve">者名称　　</w:t>
      </w:r>
      <w:r w:rsidRPr="005451AF">
        <w:rPr>
          <w:rFonts w:asciiTheme="minorEastAsia" w:eastAsiaTheme="minorEastAsia" w:hAnsiTheme="minorEastAsia" w:hint="eastAsia"/>
          <w:i/>
          <w:color w:val="0000CC"/>
          <w:sz w:val="22"/>
          <w:szCs w:val="22"/>
          <w:u w:val="single"/>
          <w:lang w:eastAsia="zh-CN"/>
        </w:rPr>
        <w:t>○会社、△大学　実施体制に含まれるすべての法人名を記入してください。</w:t>
      </w:r>
      <w:r w:rsidR="0032104A" w:rsidRPr="005451AF">
        <w:rPr>
          <w:rFonts w:hint="eastAsia"/>
          <w:color w:val="000000"/>
          <w:sz w:val="22"/>
          <w:szCs w:val="22"/>
          <w:lang w:eastAsia="zh-CN"/>
        </w:rPr>
        <w:t xml:space="preserve">　　　　</w:t>
      </w:r>
      <w:r w:rsidR="0032104A" w:rsidRPr="005451AF">
        <w:rPr>
          <w:rFonts w:hint="eastAsia"/>
          <w:color w:val="000000"/>
          <w:sz w:val="22"/>
          <w:szCs w:val="22"/>
          <w:u w:val="single"/>
          <w:lang w:eastAsia="zh-CN"/>
        </w:rPr>
        <w:t xml:space="preserve">　　　　　　　　　　　　　　　　　</w:t>
      </w:r>
    </w:p>
    <w:p w14:paraId="0F283097" w14:textId="77777777" w:rsidR="0032104A" w:rsidRPr="005451AF" w:rsidRDefault="0032104A" w:rsidP="0032104A">
      <w:pPr>
        <w:rPr>
          <w:color w:val="000000"/>
          <w:sz w:val="22"/>
          <w:szCs w:val="22"/>
          <w:u w:val="single"/>
          <w:lang w:eastAsia="zh-CN"/>
        </w:rPr>
      </w:pPr>
    </w:p>
    <w:p w14:paraId="13DCB7AC" w14:textId="45F433F9" w:rsidR="0032104A" w:rsidRPr="005451AF" w:rsidRDefault="0032104A" w:rsidP="0032104A">
      <w:pPr>
        <w:rPr>
          <w:color w:val="000000"/>
          <w:sz w:val="22"/>
          <w:szCs w:val="22"/>
          <w:u w:val="single"/>
        </w:rPr>
      </w:pPr>
      <w:r w:rsidRPr="005451AF">
        <w:rPr>
          <w:rFonts w:hint="eastAsia"/>
          <w:color w:val="000000"/>
          <w:sz w:val="22"/>
          <w:szCs w:val="22"/>
          <w:u w:val="single"/>
        </w:rPr>
        <w:t xml:space="preserve">助成事業の名称　　</w:t>
      </w:r>
      <w:r w:rsidR="000D2D58" w:rsidRPr="005451AF">
        <w:rPr>
          <w:rFonts w:asciiTheme="minorEastAsia" w:eastAsiaTheme="minorEastAsia" w:hAnsiTheme="minorEastAsia" w:hint="eastAsia"/>
          <w:i/>
          <w:color w:val="0000CC"/>
          <w:sz w:val="22"/>
          <w:szCs w:val="22"/>
          <w:u w:val="single"/>
          <w:lang w:eastAsia="zh-CN"/>
        </w:rPr>
        <w:t>○</w:t>
      </w:r>
      <w:r w:rsidR="000D2D58" w:rsidRPr="005451AF">
        <w:rPr>
          <w:rFonts w:asciiTheme="minorEastAsia" w:eastAsiaTheme="minorEastAsia" w:hAnsiTheme="minorEastAsia" w:hint="eastAsia"/>
          <w:i/>
          <w:color w:val="0000CC"/>
          <w:sz w:val="22"/>
          <w:szCs w:val="22"/>
          <w:u w:val="single"/>
        </w:rPr>
        <w:t>○</w:t>
      </w:r>
      <w:r w:rsidR="000D2D58" w:rsidRPr="005451AF">
        <w:rPr>
          <w:rFonts w:asciiTheme="minorEastAsia" w:eastAsiaTheme="minorEastAsia" w:hAnsiTheme="minorEastAsia"/>
          <w:i/>
          <w:color w:val="0000CC"/>
          <w:sz w:val="22"/>
          <w:szCs w:val="22"/>
          <w:u w:val="single"/>
        </w:rPr>
        <w:t>の研究開発</w:t>
      </w:r>
      <w:r w:rsidR="000D2D58" w:rsidRPr="005451AF">
        <w:rPr>
          <w:rFonts w:asciiTheme="minorEastAsia" w:eastAsiaTheme="minorEastAsia" w:hAnsiTheme="minorEastAsia" w:hint="eastAsia"/>
          <w:i/>
          <w:color w:val="0000CC"/>
          <w:sz w:val="22"/>
          <w:szCs w:val="22"/>
          <w:u w:val="single"/>
        </w:rPr>
        <w:t xml:space="preserve">　</w:t>
      </w:r>
      <w:r w:rsidR="000D2D58" w:rsidRPr="005451AF">
        <w:rPr>
          <w:rFonts w:asciiTheme="minorEastAsia" w:eastAsiaTheme="minorEastAsia" w:hAnsiTheme="minorEastAsia"/>
          <w:i/>
          <w:color w:val="0000CC"/>
          <w:sz w:val="22"/>
          <w:szCs w:val="22"/>
          <w:u w:val="single"/>
        </w:rPr>
        <w:t xml:space="preserve">　</w:t>
      </w:r>
      <w:r w:rsidR="000D2D58" w:rsidRPr="005451AF">
        <w:rPr>
          <w:rFonts w:asciiTheme="minorEastAsia" w:eastAsiaTheme="minorEastAsia" w:hAnsiTheme="minorEastAsia"/>
          <w:i/>
          <w:color w:val="0000FF"/>
          <w:sz w:val="22"/>
          <w:szCs w:val="22"/>
          <w:u w:val="single"/>
        </w:rPr>
        <w:t xml:space="preserve">　</w:t>
      </w:r>
      <w:r w:rsidR="000D2D58" w:rsidRPr="005451AF">
        <w:rPr>
          <w:rFonts w:asciiTheme="minorEastAsia" w:eastAsiaTheme="minorEastAsia" w:hAnsiTheme="minorEastAsia"/>
          <w:color w:val="000000"/>
          <w:sz w:val="22"/>
          <w:szCs w:val="22"/>
          <w:u w:val="single"/>
        </w:rPr>
        <w:t xml:space="preserve">　</w:t>
      </w:r>
      <w:r w:rsidRPr="005451AF">
        <w:rPr>
          <w:rFonts w:hint="eastAsia"/>
          <w:color w:val="000000"/>
          <w:sz w:val="22"/>
          <w:szCs w:val="22"/>
          <w:u w:val="single"/>
        </w:rPr>
        <w:t xml:space="preserve">　　　　　　　　　　　　　　　　</w:t>
      </w:r>
    </w:p>
    <w:p w14:paraId="157EF869" w14:textId="77777777" w:rsidR="0032104A" w:rsidRPr="005451AF" w:rsidRDefault="0032104A" w:rsidP="0032104A">
      <w:pPr>
        <w:rPr>
          <w:color w:val="000000"/>
          <w:sz w:val="22"/>
          <w:szCs w:val="22"/>
        </w:rPr>
      </w:pPr>
    </w:p>
    <w:p w14:paraId="15528496" w14:textId="77777777" w:rsidR="003D5CD5" w:rsidRPr="005451AF" w:rsidRDefault="003D5CD5" w:rsidP="003D5CD5">
      <w:pPr>
        <w:jc w:val="center"/>
        <w:rPr>
          <w:color w:val="000000"/>
          <w:sz w:val="22"/>
          <w:szCs w:val="22"/>
        </w:rPr>
      </w:pPr>
    </w:p>
    <w:p w14:paraId="77809DBB" w14:textId="316BB1B1" w:rsidR="0032104A" w:rsidRPr="005451AF" w:rsidRDefault="003D5CD5" w:rsidP="003D5CD5">
      <w:pPr>
        <w:jc w:val="center"/>
        <w:rPr>
          <w:color w:val="000000"/>
          <w:sz w:val="22"/>
          <w:szCs w:val="22"/>
        </w:rPr>
      </w:pPr>
      <w:r w:rsidRPr="005451AF">
        <w:rPr>
          <w:rFonts w:hint="eastAsia"/>
          <w:color w:val="000000"/>
          <w:sz w:val="22"/>
          <w:szCs w:val="22"/>
        </w:rPr>
        <w:t>［</w:t>
      </w:r>
      <w:r w:rsidRPr="005451AF">
        <w:rPr>
          <w:rFonts w:hint="eastAsia"/>
          <w:color w:val="000000"/>
          <w:sz w:val="22"/>
          <w:szCs w:val="22"/>
        </w:rPr>
        <w:t xml:space="preserve"> </w:t>
      </w:r>
      <w:r w:rsidR="008D3928" w:rsidRPr="005451AF">
        <w:rPr>
          <w:rFonts w:hint="eastAsia"/>
          <w:color w:val="000000"/>
          <w:sz w:val="22"/>
          <w:szCs w:val="22"/>
        </w:rPr>
        <w:t>添付資料：</w:t>
      </w:r>
      <w:r w:rsidR="006211E4" w:rsidRPr="005451AF">
        <w:rPr>
          <w:rFonts w:hint="eastAsia"/>
          <w:color w:val="000000"/>
          <w:sz w:val="22"/>
          <w:szCs w:val="22"/>
        </w:rPr>
        <w:t xml:space="preserve"> </w:t>
      </w:r>
      <w:r w:rsidR="001B1165">
        <w:rPr>
          <w:rFonts w:hint="eastAsia"/>
          <w:color w:val="000000"/>
          <w:sz w:val="22"/>
          <w:szCs w:val="22"/>
        </w:rPr>
        <w:t>提案書で非公開としたい</w:t>
      </w:r>
      <w:r w:rsidR="006211E4" w:rsidRPr="005451AF">
        <w:rPr>
          <w:rFonts w:hint="eastAsia"/>
          <w:color w:val="000000"/>
          <w:sz w:val="22"/>
          <w:szCs w:val="22"/>
        </w:rPr>
        <w:t>具体的内容</w:t>
      </w:r>
      <w:r w:rsidRPr="005451AF">
        <w:rPr>
          <w:rFonts w:hint="eastAsia"/>
          <w:color w:val="000000"/>
          <w:sz w:val="22"/>
          <w:szCs w:val="22"/>
        </w:rPr>
        <w:t xml:space="preserve"> </w:t>
      </w:r>
      <w:r w:rsidRPr="005451AF">
        <w:rPr>
          <w:rFonts w:hint="eastAsia"/>
          <w:color w:val="000000"/>
          <w:sz w:val="22"/>
          <w:szCs w:val="22"/>
        </w:rPr>
        <w:t>］</w:t>
      </w:r>
    </w:p>
    <w:p w14:paraId="1C2FF883" w14:textId="7508C9F3" w:rsidR="0032104A" w:rsidRPr="005451AF" w:rsidRDefault="0032104A" w:rsidP="0032104A">
      <w:pPr>
        <w:rPr>
          <w:color w:val="000000"/>
          <w:sz w:val="22"/>
          <w:szCs w:val="22"/>
        </w:rPr>
      </w:pPr>
    </w:p>
    <w:p w14:paraId="510178C6" w14:textId="77777777" w:rsidR="0032104A" w:rsidRPr="005451AF" w:rsidRDefault="0032104A" w:rsidP="00955593">
      <w:pPr>
        <w:rPr>
          <w:rFonts w:ascii="ＭＳ 明朝" w:hAnsi="ＭＳ 明朝" w:cs="Arial"/>
          <w:noProof/>
          <w:sz w:val="22"/>
          <w:szCs w:val="22"/>
        </w:rPr>
      </w:pPr>
    </w:p>
    <w:p w14:paraId="059170EA" w14:textId="77777777" w:rsidR="00955593" w:rsidRPr="005451AF" w:rsidRDefault="00955593" w:rsidP="00955593">
      <w:pPr>
        <w:jc w:val="right"/>
        <w:rPr>
          <w:rFonts w:ascii="ＭＳ 明朝" w:hAnsi="ＭＳ 明朝" w:cs="Arial"/>
          <w:noProof/>
        </w:rPr>
      </w:pPr>
    </w:p>
    <w:p w14:paraId="37A56859" w14:textId="77777777" w:rsidR="00955593" w:rsidRPr="005451AF" w:rsidRDefault="00955593" w:rsidP="00955593">
      <w:pPr>
        <w:widowControl/>
        <w:jc w:val="left"/>
        <w:rPr>
          <w:rFonts w:ascii="ＭＳ Ｐゴシック" w:eastAsia="ＭＳ Ｐゴシック" w:hAnsi="ＭＳ Ｐゴシック"/>
        </w:rPr>
      </w:pPr>
      <w:r w:rsidRPr="005451AF">
        <w:rPr>
          <w:rFonts w:ascii="ＭＳ Ｐゴシック" w:eastAsia="ＭＳ Ｐゴシック" w:hAnsi="ＭＳ Ｐゴシック"/>
        </w:rPr>
        <w:br w:type="page"/>
      </w:r>
    </w:p>
    <w:p w14:paraId="2C6C9364" w14:textId="77777777" w:rsidR="009C1633" w:rsidRPr="005451AF" w:rsidRDefault="009C1633" w:rsidP="003714D0">
      <w:pPr>
        <w:jc w:val="center"/>
        <w:rPr>
          <w:rFonts w:ascii="ＭＳ Ｐゴシック" w:eastAsia="ＭＳ Ｐゴシック" w:hAnsi="ＭＳ Ｐゴシック"/>
          <w:spacing w:val="13"/>
          <w:szCs w:val="21"/>
        </w:rPr>
      </w:pPr>
    </w:p>
    <w:p w14:paraId="7463DE13" w14:textId="1F8E94A8" w:rsidR="003714D0" w:rsidRPr="005451AF" w:rsidRDefault="003714D0" w:rsidP="003714D0">
      <w:pPr>
        <w:jc w:val="center"/>
        <w:rPr>
          <w:rFonts w:asciiTheme="minorEastAsia" w:eastAsiaTheme="minorEastAsia" w:hAnsiTheme="minorEastAsia"/>
          <w:spacing w:val="13"/>
          <w:szCs w:val="21"/>
        </w:rPr>
      </w:pPr>
      <w:r w:rsidRPr="005451AF">
        <w:rPr>
          <w:rFonts w:asciiTheme="minorEastAsia" w:eastAsiaTheme="minorEastAsia" w:hAnsiTheme="minorEastAsia" w:cs="Arial"/>
          <w:noProof/>
          <w:sz w:val="22"/>
        </w:rPr>
        <mc:AlternateContent>
          <mc:Choice Requires="wps">
            <w:drawing>
              <wp:anchor distT="0" distB="0" distL="114300" distR="114300" simplePos="0" relativeHeight="251829760" behindDoc="0" locked="0" layoutInCell="1" allowOverlap="1" wp14:anchorId="649452F7" wp14:editId="7C7FA789">
                <wp:simplePos x="0" y="0"/>
                <wp:positionH relativeFrom="margin">
                  <wp:posOffset>5105456</wp:posOffset>
                </wp:positionH>
                <wp:positionV relativeFrom="paragraph">
                  <wp:posOffset>-303088</wp:posOffset>
                </wp:positionV>
                <wp:extent cx="1061720" cy="265814"/>
                <wp:effectExtent l="0" t="0" r="24130" b="20320"/>
                <wp:wrapNone/>
                <wp:docPr id="27"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51BEABD" w14:textId="1834DC82" w:rsidR="00786F74" w:rsidRPr="001E0DE0" w:rsidRDefault="00786F74" w:rsidP="003714D0">
                            <w:pPr>
                              <w:pStyle w:val="aff2"/>
                            </w:pPr>
                            <w:r>
                              <w:rPr>
                                <w:rFonts w:hint="eastAsia"/>
                              </w:rPr>
                              <w:t>別添４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52F7" id="_x0000_s1050" type="#_x0000_t202" style="position:absolute;left:0;text-align:left;margin-left:402pt;margin-top:-23.85pt;width:83.6pt;height:20.95pt;z-index:25182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">
                <v:textbox>
                  <w:txbxContent>
                    <w:p w14:paraId="651BEABD" w14:textId="1834DC82" w:rsidR="00786F74" w:rsidRPr="001E0DE0" w:rsidRDefault="00786F74" w:rsidP="003714D0">
                      <w:pPr>
                        <w:pStyle w:val="aff2"/>
                      </w:pPr>
                      <w:r>
                        <w:rPr>
                          <w:rFonts w:hint="eastAsia"/>
                        </w:rPr>
                        <w:t>別添４</w:t>
                      </w:r>
                    </w:p>
                  </w:txbxContent>
                </v:textbox>
                <w10:wrap anchorx="margin"/>
              </v:shape>
            </w:pict>
          </mc:Fallback>
        </mc:AlternateContent>
      </w:r>
      <w:r w:rsidRPr="005451AF">
        <w:rPr>
          <w:rFonts w:asciiTheme="minorEastAsia" w:eastAsiaTheme="minorEastAsia" w:hAnsiTheme="minorEastAsia" w:hint="eastAsia"/>
          <w:spacing w:val="13"/>
          <w:sz w:val="22"/>
          <w:szCs w:val="21"/>
        </w:rPr>
        <w:t>研究開発</w:t>
      </w:r>
      <w:r w:rsidRPr="005451AF">
        <w:rPr>
          <w:rFonts w:asciiTheme="minorEastAsia" w:eastAsiaTheme="minorEastAsia" w:hAnsiTheme="minorEastAsia"/>
          <w:spacing w:val="13"/>
          <w:sz w:val="22"/>
          <w:szCs w:val="21"/>
        </w:rPr>
        <w:t>責任者候補</w:t>
      </w:r>
      <w:r w:rsidRPr="005451AF">
        <w:rPr>
          <w:rFonts w:asciiTheme="minorEastAsia" w:eastAsiaTheme="minorEastAsia" w:hAnsiTheme="minorEastAsia" w:hint="eastAsia"/>
          <w:spacing w:val="13"/>
          <w:sz w:val="22"/>
          <w:szCs w:val="21"/>
        </w:rPr>
        <w:t xml:space="preserve">　研究経歴書</w:t>
      </w:r>
    </w:p>
    <w:p w14:paraId="02BB333B" w14:textId="77777777" w:rsidR="0045471E" w:rsidRPr="005451AF" w:rsidRDefault="0045471E" w:rsidP="003714D0">
      <w:pPr>
        <w:jc w:val="center"/>
        <w:rPr>
          <w:rFonts w:ascii="ＭＳ Ｐゴシック" w:eastAsia="ＭＳ Ｐゴシック" w:hAnsi="ＭＳ Ｐゴシック"/>
          <w:spacing w:val="13"/>
          <w:szCs w:val="21"/>
        </w:rPr>
      </w:pPr>
    </w:p>
    <w:tbl>
      <w:tblPr>
        <w:tblW w:w="9548" w:type="dxa"/>
        <w:tblInd w:w="172" w:type="dxa"/>
        <w:tblLayout w:type="fixed"/>
        <w:tblCellMar>
          <w:left w:w="56" w:type="dxa"/>
          <w:right w:w="56" w:type="dxa"/>
        </w:tblCellMar>
        <w:tblLook w:val="0000" w:firstRow="0" w:lastRow="0" w:firstColumn="0" w:lastColumn="0" w:noHBand="0" w:noVBand="0"/>
      </w:tblPr>
      <w:tblGrid>
        <w:gridCol w:w="1224"/>
        <w:gridCol w:w="1496"/>
        <w:gridCol w:w="2244"/>
        <w:gridCol w:w="1401"/>
        <w:gridCol w:w="1142"/>
        <w:gridCol w:w="2041"/>
      </w:tblGrid>
      <w:tr w:rsidR="003714D0" w:rsidRPr="005451AF" w14:paraId="115C8548" w14:textId="77777777" w:rsidTr="00AD58AD">
        <w:trPr>
          <w:cantSplit/>
          <w:trHeight w:val="659"/>
        </w:trPr>
        <w:tc>
          <w:tcPr>
            <w:tcW w:w="1224" w:type="dxa"/>
            <w:tcBorders>
              <w:top w:val="single" w:sz="4" w:space="0" w:color="auto"/>
              <w:left w:val="single" w:sz="4" w:space="0" w:color="auto"/>
              <w:bottom w:val="single" w:sz="4" w:space="0" w:color="auto"/>
              <w:right w:val="nil"/>
            </w:tcBorders>
            <w:vAlign w:val="center"/>
          </w:tcPr>
          <w:p w14:paraId="364B6FD2" w14:textId="77777777" w:rsidR="003714D0" w:rsidRPr="005451AF" w:rsidRDefault="003714D0" w:rsidP="003714D0">
            <w:pPr>
              <w:autoSpaceDE w:val="0"/>
              <w:autoSpaceDN w:val="0"/>
              <w:adjustRightInd w:val="0"/>
              <w:jc w:val="center"/>
              <w:rPr>
                <w:rFonts w:asciiTheme="minorEastAsia" w:eastAsiaTheme="minorEastAsia" w:hAnsiTheme="minorEastAsia"/>
                <w:color w:val="000000"/>
                <w:spacing w:val="-9"/>
                <w:kern w:val="0"/>
                <w:szCs w:val="21"/>
              </w:rPr>
            </w:pPr>
            <w:r w:rsidRPr="005451AF">
              <w:rPr>
                <w:rFonts w:asciiTheme="minorEastAsia" w:eastAsiaTheme="minorEastAsia" w:hAnsiTheme="minorEastAsia" w:hint="eastAsia"/>
                <w:color w:val="000000"/>
                <w:spacing w:val="-9"/>
                <w:kern w:val="0"/>
                <w:szCs w:val="21"/>
              </w:rPr>
              <w:t>フリガナ</w:t>
            </w:r>
          </w:p>
          <w:p w14:paraId="070D9AF1" w14:textId="77777777" w:rsidR="003714D0" w:rsidRPr="005451AF" w:rsidRDefault="003714D0" w:rsidP="003714D0">
            <w:pPr>
              <w:autoSpaceDE w:val="0"/>
              <w:autoSpaceDN w:val="0"/>
              <w:adjustRightInd w:val="0"/>
              <w:jc w:val="center"/>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氏　名</w:t>
            </w:r>
          </w:p>
        </w:tc>
        <w:tc>
          <w:tcPr>
            <w:tcW w:w="3740" w:type="dxa"/>
            <w:gridSpan w:val="2"/>
            <w:tcBorders>
              <w:top w:val="single" w:sz="4" w:space="0" w:color="auto"/>
              <w:left w:val="single" w:sz="4" w:space="0" w:color="auto"/>
              <w:bottom w:val="single" w:sz="4" w:space="0" w:color="auto"/>
              <w:right w:val="nil"/>
            </w:tcBorders>
            <w:vAlign w:val="center"/>
          </w:tcPr>
          <w:p w14:paraId="2FFDC640" w14:textId="77777777" w:rsidR="003714D0" w:rsidRPr="005451AF" w:rsidRDefault="003714D0" w:rsidP="003714D0">
            <w:pPr>
              <w:autoSpaceDE w:val="0"/>
              <w:autoSpaceDN w:val="0"/>
              <w:adjustRightInd w:val="0"/>
              <w:ind w:firstLineChars="500" w:firstLine="1050"/>
              <w:rPr>
                <w:rFonts w:asciiTheme="minorEastAsia" w:eastAsiaTheme="minorEastAsia" w:hAnsiTheme="minorEastAsia"/>
                <w:color w:val="0000CC"/>
                <w:kern w:val="0"/>
                <w:szCs w:val="21"/>
              </w:rPr>
            </w:pPr>
            <w:r w:rsidRPr="005451AF">
              <w:rPr>
                <w:rFonts w:asciiTheme="minorEastAsia" w:eastAsiaTheme="minorEastAsia" w:hAnsiTheme="minorEastAsia" w:hint="eastAsia"/>
                <w:color w:val="0000CC"/>
                <w:kern w:val="0"/>
                <w:szCs w:val="21"/>
              </w:rPr>
              <w:t>ネド　　ジロウ</w:t>
            </w:r>
          </w:p>
          <w:p w14:paraId="35AB4FA8" w14:textId="77777777" w:rsidR="003714D0" w:rsidRPr="005451AF" w:rsidRDefault="003714D0" w:rsidP="003714D0">
            <w:pPr>
              <w:autoSpaceDE w:val="0"/>
              <w:autoSpaceDN w:val="0"/>
              <w:adjustRightInd w:val="0"/>
              <w:ind w:firstLineChars="500" w:firstLine="105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kern w:val="0"/>
                <w:szCs w:val="21"/>
              </w:rPr>
              <w:t>根戸　次郎</w:t>
            </w:r>
          </w:p>
        </w:tc>
        <w:tc>
          <w:tcPr>
            <w:tcW w:w="1401" w:type="dxa"/>
            <w:tcBorders>
              <w:top w:val="single" w:sz="4" w:space="0" w:color="auto"/>
              <w:left w:val="single" w:sz="4" w:space="0" w:color="auto"/>
              <w:bottom w:val="single" w:sz="4" w:space="0" w:color="auto"/>
              <w:right w:val="nil"/>
            </w:tcBorders>
            <w:vAlign w:val="center"/>
          </w:tcPr>
          <w:p w14:paraId="081BA1AC" w14:textId="77777777" w:rsidR="003714D0" w:rsidRPr="005451AF" w:rsidRDefault="003714D0" w:rsidP="003714D0">
            <w:pPr>
              <w:autoSpaceDE w:val="0"/>
              <w:autoSpaceDN w:val="0"/>
              <w:adjustRightInd w:val="0"/>
              <w:jc w:val="center"/>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6"/>
                <w:kern w:val="0"/>
                <w:szCs w:val="21"/>
              </w:rPr>
              <w:t>生年（西暦）</w:t>
            </w:r>
          </w:p>
        </w:tc>
        <w:tc>
          <w:tcPr>
            <w:tcW w:w="3182" w:type="dxa"/>
            <w:gridSpan w:val="2"/>
            <w:tcBorders>
              <w:top w:val="single" w:sz="4" w:space="0" w:color="auto"/>
              <w:left w:val="single" w:sz="4" w:space="0" w:color="auto"/>
              <w:bottom w:val="single" w:sz="4" w:space="0" w:color="auto"/>
              <w:right w:val="single" w:sz="4" w:space="0" w:color="auto"/>
            </w:tcBorders>
            <w:vAlign w:val="center"/>
          </w:tcPr>
          <w:p w14:paraId="2715FB75" w14:textId="3BE9BB83" w:rsidR="003714D0" w:rsidRPr="005451AF" w:rsidRDefault="003714D0" w:rsidP="003714D0">
            <w:pPr>
              <w:wordWrap w:val="0"/>
              <w:autoSpaceDE w:val="0"/>
              <w:autoSpaceDN w:val="0"/>
              <w:adjustRightInd w:val="0"/>
              <w:spacing w:line="357" w:lineRule="atLeast"/>
              <w:jc w:val="center"/>
              <w:rPr>
                <w:rFonts w:asciiTheme="minorEastAsia" w:eastAsiaTheme="minorEastAsia" w:hAnsiTheme="minorEastAsia"/>
                <w:color w:val="0000FF"/>
                <w:kern w:val="0"/>
                <w:szCs w:val="21"/>
              </w:rPr>
            </w:pPr>
            <w:r w:rsidRPr="005451AF">
              <w:rPr>
                <w:rFonts w:asciiTheme="minorEastAsia" w:eastAsiaTheme="minorEastAsia" w:hAnsiTheme="minorEastAsia" w:hint="eastAsia"/>
                <w:color w:val="0000CC"/>
                <w:spacing w:val="-9"/>
                <w:kern w:val="0"/>
                <w:szCs w:val="21"/>
              </w:rPr>
              <w:t>１９</w:t>
            </w:r>
            <w:r w:rsidR="00556EF1" w:rsidRPr="005451AF">
              <w:rPr>
                <w:rFonts w:asciiTheme="minorEastAsia" w:eastAsiaTheme="minorEastAsia" w:hAnsiTheme="minorEastAsia" w:hint="eastAsia"/>
                <w:color w:val="0000CC"/>
                <w:spacing w:val="-9"/>
                <w:kern w:val="0"/>
                <w:szCs w:val="21"/>
              </w:rPr>
              <w:t>７</w:t>
            </w:r>
            <w:r w:rsidRPr="005451AF">
              <w:rPr>
                <w:rFonts w:asciiTheme="minorEastAsia" w:eastAsiaTheme="minorEastAsia" w:hAnsiTheme="minorEastAsia" w:hint="eastAsia"/>
                <w:color w:val="0000CC"/>
                <w:spacing w:val="-9"/>
                <w:kern w:val="0"/>
                <w:szCs w:val="21"/>
              </w:rPr>
              <w:t>３　年</w:t>
            </w:r>
          </w:p>
        </w:tc>
      </w:tr>
      <w:tr w:rsidR="003714D0" w:rsidRPr="005451AF" w14:paraId="4E9FE10C" w14:textId="77777777" w:rsidTr="00AD58AD">
        <w:trPr>
          <w:cantSplit/>
          <w:trHeight w:val="513"/>
        </w:trPr>
        <w:tc>
          <w:tcPr>
            <w:tcW w:w="2720" w:type="dxa"/>
            <w:gridSpan w:val="2"/>
            <w:tcBorders>
              <w:top w:val="single" w:sz="4" w:space="0" w:color="auto"/>
              <w:left w:val="single" w:sz="4" w:space="0" w:color="auto"/>
              <w:bottom w:val="single" w:sz="4" w:space="0" w:color="auto"/>
              <w:right w:val="nil"/>
            </w:tcBorders>
            <w:vAlign w:val="center"/>
          </w:tcPr>
          <w:p w14:paraId="2571E377" w14:textId="77777777" w:rsidR="003714D0" w:rsidRPr="005451AF" w:rsidRDefault="003714D0" w:rsidP="003714D0">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spacing w:val="-1"/>
                <w:kern w:val="0"/>
                <w:szCs w:val="21"/>
              </w:rPr>
              <w:t>e-Rad所属研究機関コード</w:t>
            </w:r>
            <w:r w:rsidRPr="005451AF">
              <w:rPr>
                <w:rFonts w:asciiTheme="minorEastAsia" w:eastAsiaTheme="minorEastAsia" w:hAnsiTheme="minorEastAsia" w:hint="eastAsia"/>
                <w:spacing w:val="13"/>
                <w:kern w:val="0"/>
                <w:szCs w:val="21"/>
                <w:vertAlign w:val="superscript"/>
              </w:rPr>
              <w:t>＊</w:t>
            </w:r>
            <w:r w:rsidRPr="005451AF">
              <w:rPr>
                <w:rFonts w:asciiTheme="minorEastAsia" w:eastAsiaTheme="minorEastAsia" w:hAnsiTheme="minorEastAsia"/>
                <w:spacing w:val="13"/>
                <w:kern w:val="0"/>
                <w:szCs w:val="21"/>
                <w:vertAlign w:val="superscript"/>
              </w:rPr>
              <w:t>1</w:t>
            </w:r>
            <w:r w:rsidRPr="005451AF">
              <w:rPr>
                <w:rFonts w:asciiTheme="minorEastAsia" w:eastAsiaTheme="minorEastAsia" w:hAnsiTheme="minorEastAsia" w:hint="eastAsia"/>
                <w:spacing w:val="-1"/>
                <w:kern w:val="0"/>
                <w:szCs w:val="21"/>
              </w:rPr>
              <w:t>（</w:t>
            </w:r>
            <w:r w:rsidRPr="005451AF">
              <w:rPr>
                <w:rFonts w:asciiTheme="minorEastAsia" w:eastAsiaTheme="minorEastAsia" w:hAnsiTheme="minorEastAsia"/>
                <w:spacing w:val="-1"/>
                <w:kern w:val="0"/>
                <w:szCs w:val="21"/>
              </w:rPr>
              <w:t>10桁）</w:t>
            </w:r>
          </w:p>
        </w:tc>
        <w:tc>
          <w:tcPr>
            <w:tcW w:w="2243" w:type="dxa"/>
            <w:tcBorders>
              <w:top w:val="single" w:sz="4" w:space="0" w:color="auto"/>
              <w:left w:val="single" w:sz="4" w:space="0" w:color="auto"/>
              <w:bottom w:val="single" w:sz="4" w:space="0" w:color="auto"/>
              <w:right w:val="nil"/>
            </w:tcBorders>
            <w:vAlign w:val="center"/>
          </w:tcPr>
          <w:p w14:paraId="1D300A93" w14:textId="77777777" w:rsidR="003714D0" w:rsidRPr="005451AF" w:rsidRDefault="003714D0" w:rsidP="003714D0">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hint="eastAsia"/>
                <w:color w:val="0000CC"/>
                <w:spacing w:val="-9"/>
                <w:kern w:val="0"/>
                <w:szCs w:val="21"/>
              </w:rPr>
              <w:t>○○○○○○○○○○</w:t>
            </w:r>
          </w:p>
        </w:tc>
        <w:tc>
          <w:tcPr>
            <w:tcW w:w="2543" w:type="dxa"/>
            <w:gridSpan w:val="2"/>
            <w:tcBorders>
              <w:top w:val="single" w:sz="4" w:space="0" w:color="auto"/>
              <w:left w:val="single" w:sz="4" w:space="0" w:color="auto"/>
              <w:bottom w:val="single" w:sz="4" w:space="0" w:color="auto"/>
              <w:right w:val="nil"/>
            </w:tcBorders>
            <w:vAlign w:val="center"/>
          </w:tcPr>
          <w:p w14:paraId="571261AC" w14:textId="77777777" w:rsidR="003714D0" w:rsidRPr="005451AF" w:rsidRDefault="003714D0" w:rsidP="003714D0">
            <w:pPr>
              <w:autoSpaceDE w:val="0"/>
              <w:autoSpaceDN w:val="0"/>
              <w:adjustRightInd w:val="0"/>
              <w:jc w:val="center"/>
              <w:rPr>
                <w:rFonts w:asciiTheme="minorEastAsia" w:eastAsiaTheme="minorEastAsia" w:hAnsiTheme="minorEastAsia"/>
                <w:spacing w:val="13"/>
                <w:kern w:val="0"/>
                <w:szCs w:val="21"/>
                <w:vertAlign w:val="superscript"/>
              </w:rPr>
            </w:pPr>
            <w:r w:rsidRPr="005451AF">
              <w:rPr>
                <w:rFonts w:asciiTheme="minorEastAsia" w:eastAsiaTheme="minorEastAsia" w:hAnsiTheme="minorEastAsia"/>
                <w:spacing w:val="-1"/>
                <w:kern w:val="0"/>
                <w:szCs w:val="21"/>
              </w:rPr>
              <w:t>e-Rad研究者番号</w:t>
            </w:r>
            <w:r w:rsidRPr="005451AF">
              <w:rPr>
                <w:rFonts w:asciiTheme="minorEastAsia" w:eastAsiaTheme="minorEastAsia" w:hAnsiTheme="minorEastAsia" w:hint="eastAsia"/>
                <w:spacing w:val="13"/>
                <w:kern w:val="0"/>
                <w:szCs w:val="21"/>
                <w:vertAlign w:val="superscript"/>
              </w:rPr>
              <w:t>＊</w:t>
            </w:r>
            <w:r w:rsidRPr="005451AF">
              <w:rPr>
                <w:rFonts w:asciiTheme="minorEastAsia" w:eastAsiaTheme="minorEastAsia" w:hAnsiTheme="minorEastAsia"/>
                <w:spacing w:val="13"/>
                <w:kern w:val="0"/>
                <w:szCs w:val="21"/>
                <w:vertAlign w:val="superscript"/>
              </w:rPr>
              <w:t>1</w:t>
            </w:r>
          </w:p>
          <w:p w14:paraId="7739ED21" w14:textId="77777777" w:rsidR="003714D0" w:rsidRPr="005451AF" w:rsidRDefault="003714D0" w:rsidP="003714D0">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hint="eastAsia"/>
                <w:spacing w:val="-1"/>
                <w:kern w:val="0"/>
                <w:szCs w:val="21"/>
              </w:rPr>
              <w:t>（</w:t>
            </w:r>
            <w:r w:rsidRPr="005451AF">
              <w:rPr>
                <w:rFonts w:asciiTheme="minorEastAsia" w:eastAsiaTheme="minorEastAsia" w:hAnsiTheme="minorEastAsia"/>
                <w:spacing w:val="-1"/>
                <w:kern w:val="0"/>
                <w:szCs w:val="21"/>
              </w:rPr>
              <w:t>8桁）</w:t>
            </w:r>
          </w:p>
        </w:tc>
        <w:tc>
          <w:tcPr>
            <w:tcW w:w="2041" w:type="dxa"/>
            <w:tcBorders>
              <w:top w:val="single" w:sz="4" w:space="0" w:color="auto"/>
              <w:left w:val="single" w:sz="4" w:space="0" w:color="auto"/>
              <w:bottom w:val="single" w:sz="4" w:space="0" w:color="auto"/>
              <w:right w:val="single" w:sz="4" w:space="0" w:color="auto"/>
            </w:tcBorders>
            <w:vAlign w:val="center"/>
          </w:tcPr>
          <w:p w14:paraId="044B0F8A" w14:textId="77777777" w:rsidR="003714D0" w:rsidRPr="005451AF" w:rsidRDefault="003714D0" w:rsidP="003714D0">
            <w:pPr>
              <w:wordWrap w:val="0"/>
              <w:autoSpaceDE w:val="0"/>
              <w:autoSpaceDN w:val="0"/>
              <w:adjustRightInd w:val="0"/>
              <w:spacing w:line="240" w:lineRule="atLeast"/>
              <w:jc w:val="center"/>
              <w:rPr>
                <w:rFonts w:asciiTheme="minorEastAsia" w:eastAsiaTheme="minorEastAsia" w:hAnsiTheme="minorEastAsia"/>
                <w:color w:val="0000FF"/>
                <w:spacing w:val="-9"/>
                <w:kern w:val="0"/>
                <w:szCs w:val="21"/>
              </w:rPr>
            </w:pPr>
            <w:r w:rsidRPr="005451AF">
              <w:rPr>
                <w:rFonts w:asciiTheme="minorEastAsia" w:eastAsiaTheme="minorEastAsia" w:hAnsiTheme="minorEastAsia" w:hint="eastAsia"/>
                <w:color w:val="0000CC"/>
                <w:spacing w:val="-9"/>
                <w:kern w:val="0"/>
                <w:szCs w:val="21"/>
              </w:rPr>
              <w:t>○○○○○○○○</w:t>
            </w:r>
          </w:p>
        </w:tc>
      </w:tr>
      <w:tr w:rsidR="003714D0" w:rsidRPr="005451AF" w14:paraId="3F565135" w14:textId="77777777" w:rsidTr="00AD58AD">
        <w:trPr>
          <w:cantSplit/>
          <w:trHeight w:val="270"/>
        </w:trPr>
        <w:tc>
          <w:tcPr>
            <w:tcW w:w="9548" w:type="dxa"/>
            <w:gridSpan w:val="6"/>
            <w:tcBorders>
              <w:top w:val="nil"/>
              <w:left w:val="single" w:sz="4" w:space="0" w:color="auto"/>
              <w:bottom w:val="nil"/>
              <w:right w:val="single" w:sz="4" w:space="0" w:color="auto"/>
            </w:tcBorders>
          </w:tcPr>
          <w:p w14:paraId="668960E0" w14:textId="77777777" w:rsidR="003714D0" w:rsidRPr="005451AF" w:rsidRDefault="003714D0" w:rsidP="003714D0">
            <w:pPr>
              <w:autoSpaceDE w:val="0"/>
              <w:autoSpaceDN w:val="0"/>
              <w:adjustRightInd w:val="0"/>
              <w:rPr>
                <w:rFonts w:asciiTheme="minorEastAsia" w:eastAsiaTheme="minorEastAsia" w:hAnsiTheme="minorEastAsia"/>
                <w:kern w:val="0"/>
                <w:szCs w:val="21"/>
              </w:rPr>
            </w:pPr>
            <w:r w:rsidRPr="005451AF">
              <w:rPr>
                <w:rFonts w:asciiTheme="minorEastAsia" w:eastAsiaTheme="minorEastAsia" w:hAnsiTheme="minorEastAsia" w:hint="eastAsia"/>
                <w:spacing w:val="-9"/>
                <w:kern w:val="0"/>
                <w:szCs w:val="21"/>
              </w:rPr>
              <w:t>①　所属・部署名・役職名</w:t>
            </w:r>
          </w:p>
        </w:tc>
      </w:tr>
      <w:tr w:rsidR="003714D0" w:rsidRPr="005451AF" w14:paraId="6D274D4F" w14:textId="77777777" w:rsidTr="00AD58AD">
        <w:trPr>
          <w:cantSplit/>
          <w:trHeight w:val="282"/>
        </w:trPr>
        <w:tc>
          <w:tcPr>
            <w:tcW w:w="9548" w:type="dxa"/>
            <w:gridSpan w:val="6"/>
            <w:tcBorders>
              <w:top w:val="nil"/>
              <w:left w:val="single" w:sz="4" w:space="0" w:color="auto"/>
              <w:bottom w:val="single" w:sz="4" w:space="0" w:color="auto"/>
              <w:right w:val="single" w:sz="4" w:space="0" w:color="auto"/>
            </w:tcBorders>
          </w:tcPr>
          <w:p w14:paraId="6D76444E" w14:textId="77777777" w:rsidR="003714D0" w:rsidRPr="005451AF" w:rsidRDefault="003714D0" w:rsidP="003714D0">
            <w:pPr>
              <w:autoSpaceDE w:val="0"/>
              <w:autoSpaceDN w:val="0"/>
              <w:adjustRightInd w:val="0"/>
              <w:ind w:firstLineChars="1100" w:firstLine="2310"/>
              <w:rPr>
                <w:rFonts w:asciiTheme="minorEastAsia" w:eastAsiaTheme="minorEastAsia" w:hAnsiTheme="minorEastAsia"/>
                <w:color w:val="0000FF"/>
                <w:kern w:val="0"/>
                <w:szCs w:val="21"/>
              </w:rPr>
            </w:pPr>
            <w:r w:rsidRPr="005451AF">
              <w:rPr>
                <w:rFonts w:asciiTheme="minorEastAsia" w:eastAsiaTheme="minorEastAsia" w:hAnsiTheme="minorEastAsia" w:hint="eastAsia"/>
                <w:color w:val="0000CC"/>
                <w:kern w:val="0"/>
                <w:szCs w:val="21"/>
              </w:rPr>
              <w:t>○○○○大学　大学院○○研究科○○専攻　准教授</w:t>
            </w:r>
          </w:p>
        </w:tc>
      </w:tr>
      <w:tr w:rsidR="003714D0" w:rsidRPr="005451AF" w14:paraId="4AB10511" w14:textId="77777777" w:rsidTr="00AD58AD">
        <w:trPr>
          <w:cantSplit/>
          <w:trHeight w:val="403"/>
        </w:trPr>
        <w:tc>
          <w:tcPr>
            <w:tcW w:w="9548" w:type="dxa"/>
            <w:gridSpan w:val="6"/>
            <w:tcBorders>
              <w:top w:val="nil"/>
              <w:left w:val="single" w:sz="4" w:space="0" w:color="auto"/>
              <w:right w:val="single" w:sz="4" w:space="0" w:color="auto"/>
            </w:tcBorders>
          </w:tcPr>
          <w:p w14:paraId="17CDBBF9" w14:textId="77777777" w:rsidR="003714D0" w:rsidRPr="005451AF" w:rsidRDefault="003714D0" w:rsidP="003714D0">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②　最終学歴・学位</w:t>
            </w:r>
          </w:p>
        </w:tc>
      </w:tr>
      <w:tr w:rsidR="003714D0" w:rsidRPr="005451AF" w14:paraId="47FED711" w14:textId="77777777" w:rsidTr="00AD58AD">
        <w:trPr>
          <w:cantSplit/>
          <w:trHeight w:val="328"/>
        </w:trPr>
        <w:tc>
          <w:tcPr>
            <w:tcW w:w="9548" w:type="dxa"/>
            <w:gridSpan w:val="6"/>
            <w:tcBorders>
              <w:top w:val="nil"/>
              <w:left w:val="single" w:sz="4" w:space="0" w:color="auto"/>
              <w:right w:val="single" w:sz="4" w:space="0" w:color="auto"/>
            </w:tcBorders>
          </w:tcPr>
          <w:p w14:paraId="041C2D34" w14:textId="77777777" w:rsidR="003714D0" w:rsidRPr="005451AF" w:rsidRDefault="003714D0" w:rsidP="003714D0">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w:t>
            </w:r>
            <w:r w:rsidRPr="005451AF">
              <w:rPr>
                <w:rFonts w:asciiTheme="minorEastAsia" w:eastAsiaTheme="minorEastAsia" w:hAnsiTheme="minorEastAsia"/>
                <w:color w:val="000000"/>
                <w:spacing w:val="-6"/>
                <w:kern w:val="0"/>
                <w:szCs w:val="21"/>
              </w:rPr>
              <w:t xml:space="preserve"> 最終学歴 〕</w:t>
            </w:r>
            <w:r w:rsidRPr="005451AF">
              <w:rPr>
                <w:rFonts w:asciiTheme="minorEastAsia" w:eastAsiaTheme="minorEastAsia" w:hAnsiTheme="minorEastAsia"/>
                <w:color w:val="0000CC"/>
                <w:spacing w:val="-6"/>
                <w:kern w:val="0"/>
                <w:szCs w:val="21"/>
              </w:rPr>
              <w:t xml:space="preserve"> ○○○○大学工学部電子情報専攻修士課程修了</w:t>
            </w:r>
          </w:p>
        </w:tc>
      </w:tr>
      <w:tr w:rsidR="003714D0" w:rsidRPr="005451AF" w14:paraId="4DF4641E" w14:textId="77777777" w:rsidTr="00AD58AD">
        <w:trPr>
          <w:cantSplit/>
          <w:trHeight w:val="334"/>
        </w:trPr>
        <w:tc>
          <w:tcPr>
            <w:tcW w:w="9548" w:type="dxa"/>
            <w:gridSpan w:val="6"/>
            <w:tcBorders>
              <w:top w:val="nil"/>
              <w:left w:val="single" w:sz="4" w:space="0" w:color="auto"/>
              <w:right w:val="single" w:sz="4" w:space="0" w:color="auto"/>
            </w:tcBorders>
          </w:tcPr>
          <w:p w14:paraId="168D8357" w14:textId="77777777" w:rsidR="003714D0" w:rsidRPr="005451AF" w:rsidRDefault="003714D0" w:rsidP="003714D0">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w:t>
            </w:r>
            <w:r w:rsidRPr="005451AF">
              <w:rPr>
                <w:rFonts w:asciiTheme="minorEastAsia" w:eastAsiaTheme="minorEastAsia" w:hAnsiTheme="minorEastAsia"/>
                <w:color w:val="000000"/>
                <w:spacing w:val="-6"/>
                <w:kern w:val="0"/>
                <w:szCs w:val="21"/>
              </w:rPr>
              <w:t xml:space="preserve"> 学　　位 〕 </w:t>
            </w:r>
            <w:r w:rsidRPr="005451AF">
              <w:rPr>
                <w:rFonts w:asciiTheme="minorEastAsia" w:eastAsiaTheme="minorEastAsia" w:hAnsiTheme="minorEastAsia" w:hint="eastAsia"/>
                <w:color w:val="0000CC"/>
                <w:spacing w:val="-6"/>
                <w:kern w:val="0"/>
                <w:szCs w:val="21"/>
              </w:rPr>
              <w:t>工学修士</w:t>
            </w:r>
          </w:p>
        </w:tc>
      </w:tr>
      <w:tr w:rsidR="003714D0" w:rsidRPr="005451AF" w14:paraId="404596F7" w14:textId="77777777" w:rsidTr="00AD58AD">
        <w:trPr>
          <w:cantSplit/>
          <w:trHeight w:val="267"/>
        </w:trPr>
        <w:tc>
          <w:tcPr>
            <w:tcW w:w="9548" w:type="dxa"/>
            <w:gridSpan w:val="6"/>
            <w:tcBorders>
              <w:left w:val="single" w:sz="4" w:space="0" w:color="auto"/>
              <w:bottom w:val="single" w:sz="4" w:space="0" w:color="auto"/>
              <w:right w:val="single" w:sz="4" w:space="0" w:color="auto"/>
            </w:tcBorders>
          </w:tcPr>
          <w:p w14:paraId="33B19FA0" w14:textId="77777777" w:rsidR="003714D0" w:rsidRPr="005451AF" w:rsidRDefault="003714D0" w:rsidP="003714D0">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〔学位取得年〕</w:t>
            </w:r>
            <w:r w:rsidRPr="005451AF">
              <w:rPr>
                <w:rFonts w:asciiTheme="minorEastAsia" w:eastAsiaTheme="minorEastAsia" w:hAnsiTheme="minorEastAsia"/>
                <w:color w:val="000000"/>
                <w:spacing w:val="-6"/>
                <w:kern w:val="0"/>
                <w:szCs w:val="21"/>
              </w:rPr>
              <w:t xml:space="preserve"> 20</w:t>
            </w:r>
            <w:r w:rsidRPr="005451AF">
              <w:rPr>
                <w:rFonts w:asciiTheme="minorEastAsia" w:eastAsiaTheme="minorEastAsia" w:hAnsiTheme="minorEastAsia" w:hint="eastAsia"/>
                <w:color w:val="0000CC"/>
                <w:spacing w:val="-6"/>
                <w:kern w:val="0"/>
                <w:szCs w:val="21"/>
              </w:rPr>
              <w:t>○○年</w:t>
            </w:r>
            <w:r w:rsidRPr="005451AF">
              <w:rPr>
                <w:rFonts w:asciiTheme="minorEastAsia" w:eastAsiaTheme="minorEastAsia" w:hAnsiTheme="minorEastAsia"/>
                <w:color w:val="0000CC"/>
                <w:spacing w:val="-6"/>
                <w:kern w:val="0"/>
                <w:szCs w:val="21"/>
              </w:rPr>
              <w:t>(西暦）</w:t>
            </w:r>
          </w:p>
        </w:tc>
      </w:tr>
      <w:tr w:rsidR="00F96227" w:rsidRPr="005451AF" w14:paraId="770F266C" w14:textId="77777777" w:rsidTr="00AD58AD">
        <w:trPr>
          <w:cantSplit/>
          <w:trHeight w:val="312"/>
        </w:trPr>
        <w:tc>
          <w:tcPr>
            <w:tcW w:w="9548" w:type="dxa"/>
            <w:gridSpan w:val="6"/>
            <w:tcBorders>
              <w:top w:val="single" w:sz="4" w:space="0" w:color="auto"/>
              <w:left w:val="single" w:sz="4" w:space="0" w:color="auto"/>
              <w:bottom w:val="dotted" w:sz="4" w:space="0" w:color="auto"/>
              <w:right w:val="single" w:sz="4" w:space="0" w:color="auto"/>
            </w:tcBorders>
          </w:tcPr>
          <w:p w14:paraId="22356FCF" w14:textId="0231FDCE" w:rsidR="00F96227" w:rsidRPr="005451AF" w:rsidRDefault="00F96227" w:rsidP="003714D0">
            <w:pPr>
              <w:autoSpaceDE w:val="0"/>
              <w:autoSpaceDN w:val="0"/>
              <w:adjustRightInd w:val="0"/>
              <w:rPr>
                <w:rFonts w:asciiTheme="minorEastAsia" w:eastAsiaTheme="minorEastAsia" w:hAnsiTheme="minorEastAsia"/>
                <w:kern w:val="0"/>
                <w:szCs w:val="21"/>
              </w:rPr>
            </w:pPr>
            <w:r w:rsidRPr="005451AF">
              <w:rPr>
                <w:rFonts w:asciiTheme="minorEastAsia" w:eastAsiaTheme="minorEastAsia" w:hAnsiTheme="minorEastAsia" w:hint="eastAsia"/>
                <w:spacing w:val="-9"/>
                <w:kern w:val="0"/>
                <w:szCs w:val="21"/>
              </w:rPr>
              <w:t>③　研究開発経歴・受賞歴</w:t>
            </w:r>
          </w:p>
        </w:tc>
      </w:tr>
      <w:tr w:rsidR="00F96227" w:rsidRPr="005451AF" w14:paraId="1D398AA7" w14:textId="77777777" w:rsidTr="00AD58AD">
        <w:trPr>
          <w:cantSplit/>
          <w:trHeight w:val="1175"/>
        </w:trPr>
        <w:tc>
          <w:tcPr>
            <w:tcW w:w="9548" w:type="dxa"/>
            <w:gridSpan w:val="6"/>
            <w:tcBorders>
              <w:top w:val="dotted" w:sz="4" w:space="0" w:color="auto"/>
              <w:left w:val="single" w:sz="4" w:space="0" w:color="auto"/>
              <w:bottom w:val="single" w:sz="4" w:space="0" w:color="auto"/>
              <w:right w:val="single" w:sz="4" w:space="0" w:color="auto"/>
            </w:tcBorders>
          </w:tcPr>
          <w:p w14:paraId="44595A8D" w14:textId="77777777" w:rsidR="00F96227" w:rsidRPr="005451AF" w:rsidRDefault="00F96227" w:rsidP="003714D0">
            <w:pPr>
              <w:autoSpaceDE w:val="0"/>
              <w:autoSpaceDN w:val="0"/>
              <w:adjustRightInd w:val="0"/>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（記入例）</w:t>
            </w:r>
          </w:p>
          <w:p w14:paraId="32F3A84E" w14:textId="77777777" w:rsidR="00F96227" w:rsidRPr="005451AF" w:rsidRDefault="00F96227" w:rsidP="003714D0">
            <w:pPr>
              <w:autoSpaceDE w:val="0"/>
              <w:autoSpaceDN w:val="0"/>
              <w:adjustRightInd w:val="0"/>
              <w:ind w:firstLineChars="200" w:firstLine="384"/>
              <w:rPr>
                <w:rFonts w:asciiTheme="minorEastAsia" w:eastAsiaTheme="minorEastAsia" w:hAnsiTheme="minorEastAsia"/>
                <w:color w:val="0000CC"/>
                <w:spacing w:val="-9"/>
                <w:kern w:val="0"/>
                <w:szCs w:val="21"/>
              </w:rPr>
            </w:pPr>
            <w:r w:rsidRPr="005451AF">
              <w:rPr>
                <w:rFonts w:asciiTheme="minorEastAsia" w:eastAsiaTheme="minorEastAsia" w:hAnsiTheme="minorEastAsia"/>
                <w:color w:val="0000CC"/>
                <w:spacing w:val="-9"/>
                <w:kern w:val="0"/>
                <w:szCs w:val="21"/>
              </w:rPr>
              <w:t>20○○－20○○年　　○○の研究開発</w:t>
            </w:r>
          </w:p>
          <w:p w14:paraId="795A6DF7" w14:textId="10CB5933" w:rsidR="00F96227" w:rsidRPr="005451AF" w:rsidRDefault="00F96227" w:rsidP="00AD58AD">
            <w:pPr>
              <w:autoSpaceDE w:val="0"/>
              <w:autoSpaceDN w:val="0"/>
              <w:adjustRightInd w:val="0"/>
              <w:ind w:firstLineChars="200" w:firstLine="384"/>
              <w:rPr>
                <w:rFonts w:asciiTheme="minorEastAsia" w:eastAsiaTheme="minorEastAsia" w:hAnsiTheme="minorEastAsia"/>
                <w:color w:val="000000"/>
                <w:szCs w:val="21"/>
              </w:rPr>
            </w:pPr>
            <w:r w:rsidRPr="005451AF">
              <w:rPr>
                <w:rFonts w:asciiTheme="minorEastAsia" w:eastAsiaTheme="minorEastAsia" w:hAnsiTheme="minorEastAsia"/>
                <w:color w:val="0000CC"/>
                <w:spacing w:val="-9"/>
                <w:kern w:val="0"/>
                <w:szCs w:val="21"/>
              </w:rPr>
              <w:t>20○○年　　○○の研究開発で○学会○賞受賞</w:t>
            </w:r>
          </w:p>
        </w:tc>
      </w:tr>
      <w:tr w:rsidR="003714D0" w:rsidRPr="005451AF" w14:paraId="082DDD79" w14:textId="77777777" w:rsidTr="00AD58AD">
        <w:trPr>
          <w:cantSplit/>
          <w:trHeight w:val="1170"/>
        </w:trPr>
        <w:tc>
          <w:tcPr>
            <w:tcW w:w="9548" w:type="dxa"/>
            <w:gridSpan w:val="6"/>
            <w:tcBorders>
              <w:top w:val="single" w:sz="4" w:space="0" w:color="auto"/>
              <w:left w:val="single" w:sz="4" w:space="0" w:color="auto"/>
              <w:bottom w:val="single" w:sz="4" w:space="0" w:color="auto"/>
              <w:right w:val="single" w:sz="4" w:space="0" w:color="auto"/>
            </w:tcBorders>
          </w:tcPr>
          <w:p w14:paraId="04372215" w14:textId="52E27312" w:rsidR="003714D0" w:rsidRPr="005451AF" w:rsidRDefault="00F96227" w:rsidP="003714D0">
            <w:pPr>
              <w:autoSpaceDE w:val="0"/>
              <w:autoSpaceDN w:val="0"/>
              <w:adjustRightInd w:val="0"/>
              <w:spacing w:line="357" w:lineRule="atLeast"/>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kern w:val="0"/>
                <w:szCs w:val="21"/>
              </w:rPr>
              <w:t>④</w:t>
            </w:r>
            <w:r w:rsidR="003714D0" w:rsidRPr="005451AF">
              <w:rPr>
                <w:rFonts w:asciiTheme="minorEastAsia" w:eastAsiaTheme="minorEastAsia" w:hAnsiTheme="minorEastAsia" w:hint="eastAsia"/>
                <w:color w:val="000000"/>
                <w:kern w:val="0"/>
                <w:szCs w:val="21"/>
              </w:rPr>
              <w:t xml:space="preserve">　本技術開発に関連する最近５年間の成果等</w:t>
            </w:r>
          </w:p>
          <w:p w14:paraId="52233CFF" w14:textId="77777777" w:rsidR="003714D0" w:rsidRPr="005451AF" w:rsidRDefault="003714D0" w:rsidP="003714D0">
            <w:pPr>
              <w:autoSpaceDE w:val="0"/>
              <w:autoSpaceDN w:val="0"/>
              <w:adjustRightInd w:val="0"/>
              <w:rPr>
                <w:rFonts w:asciiTheme="minorEastAsia" w:eastAsiaTheme="minorEastAsia" w:hAnsiTheme="minorEastAsia"/>
                <w:color w:val="0000CC"/>
                <w:kern w:val="0"/>
                <w:szCs w:val="21"/>
              </w:rPr>
            </w:pPr>
            <w:r w:rsidRPr="005451AF">
              <w:rPr>
                <w:rFonts w:asciiTheme="minorEastAsia" w:eastAsiaTheme="minorEastAsia" w:hAnsiTheme="minorEastAsia" w:hint="eastAsia"/>
                <w:color w:val="0000CC"/>
                <w:kern w:val="0"/>
                <w:szCs w:val="21"/>
              </w:rPr>
              <w:t>（記入例）</w:t>
            </w:r>
          </w:p>
          <w:p w14:paraId="2CE7D369" w14:textId="77777777" w:rsidR="003714D0" w:rsidRPr="005451AF" w:rsidRDefault="003714D0" w:rsidP="003714D0">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〔論文〕</w:t>
            </w:r>
          </w:p>
          <w:p w14:paraId="54A635A4" w14:textId="77777777" w:rsidR="003714D0" w:rsidRPr="005451AF" w:rsidRDefault="003714D0" w:rsidP="003714D0">
            <w:pPr>
              <w:autoSpaceDE w:val="0"/>
              <w:autoSpaceDN w:val="0"/>
              <w:adjustRightInd w:val="0"/>
              <w:ind w:leftChars="100" w:left="210"/>
              <w:rPr>
                <w:rFonts w:asciiTheme="minorEastAsia" w:eastAsiaTheme="minorEastAsia" w:hAnsiTheme="minorEastAsia"/>
                <w:color w:val="0000CC"/>
                <w:spacing w:val="-9"/>
                <w:kern w:val="0"/>
                <w:szCs w:val="21"/>
              </w:rPr>
            </w:pPr>
            <w:r w:rsidRPr="005451AF">
              <w:rPr>
                <w:rFonts w:asciiTheme="minorEastAsia" w:eastAsiaTheme="minorEastAsia" w:hAnsiTheme="minorEastAsia"/>
                <w:color w:val="0000CC"/>
                <w:spacing w:val="-1"/>
                <w:kern w:val="0"/>
                <w:szCs w:val="21"/>
              </w:rPr>
              <w:t xml:space="preserve">1) </w:t>
            </w:r>
            <w:r w:rsidRPr="005451AF">
              <w:rPr>
                <w:rFonts w:asciiTheme="minorEastAsia" w:eastAsiaTheme="minorEastAsia" w:hAnsiTheme="minorEastAsia" w:hint="eastAsia"/>
                <w:color w:val="0000CC"/>
                <w:spacing w:val="-1"/>
                <w:kern w:val="0"/>
                <w:szCs w:val="21"/>
              </w:rPr>
              <w:t>根戸次郎他、“○○を用いた○○○○の研究”</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○○学会誌</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○巻○号</w:t>
            </w:r>
            <w:r w:rsidRPr="005451AF">
              <w:rPr>
                <w:rFonts w:asciiTheme="minorEastAsia" w:eastAsiaTheme="minorEastAsia" w:hAnsiTheme="minorEastAsia"/>
                <w:color w:val="0000CC"/>
                <w:spacing w:val="-1"/>
                <w:kern w:val="0"/>
                <w:szCs w:val="21"/>
              </w:rPr>
              <w:t xml:space="preserve">, p. </w:t>
            </w:r>
            <w:r w:rsidRPr="005451AF">
              <w:rPr>
                <w:rFonts w:asciiTheme="minorEastAsia" w:eastAsiaTheme="minorEastAsia" w:hAnsiTheme="minorEastAsia" w:hint="eastAsia"/>
                <w:color w:val="0000CC"/>
                <w:spacing w:val="-1"/>
                <w:kern w:val="0"/>
                <w:szCs w:val="21"/>
              </w:rPr>
              <w:t>○</w:t>
            </w:r>
            <w:r w:rsidRPr="005451AF">
              <w:rPr>
                <w:rFonts w:asciiTheme="minorEastAsia" w:eastAsiaTheme="minorEastAsia" w:hAnsiTheme="minorEastAsia"/>
                <w:color w:val="0000CC"/>
                <w:spacing w:val="-1"/>
                <w:kern w:val="0"/>
                <w:szCs w:val="21"/>
              </w:rPr>
              <w:t>, 20○○</w:t>
            </w:r>
          </w:p>
          <w:p w14:paraId="0764ADE5" w14:textId="77777777" w:rsidR="003714D0" w:rsidRPr="005451AF" w:rsidRDefault="003714D0" w:rsidP="003714D0">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〔研究発表〕</w:t>
            </w:r>
          </w:p>
          <w:p w14:paraId="3C6FF173" w14:textId="77777777" w:rsidR="003714D0" w:rsidRPr="005451AF" w:rsidRDefault="003714D0" w:rsidP="003714D0">
            <w:pPr>
              <w:autoSpaceDE w:val="0"/>
              <w:autoSpaceDN w:val="0"/>
              <w:adjustRightInd w:val="0"/>
              <w:ind w:leftChars="100" w:left="210"/>
              <w:rPr>
                <w:rFonts w:asciiTheme="minorEastAsia" w:eastAsiaTheme="minorEastAsia" w:hAnsiTheme="minorEastAsia"/>
                <w:color w:val="0000CC"/>
                <w:kern w:val="0"/>
                <w:szCs w:val="21"/>
              </w:rPr>
            </w:pPr>
            <w:r w:rsidRPr="005451AF">
              <w:rPr>
                <w:rFonts w:asciiTheme="minorEastAsia" w:eastAsiaTheme="minorEastAsia" w:hAnsiTheme="minorEastAsia"/>
                <w:color w:val="0000CC"/>
                <w:spacing w:val="-1"/>
                <w:kern w:val="0"/>
                <w:szCs w:val="21"/>
              </w:rPr>
              <w:t xml:space="preserve">1) J.Nedo.et.al, </w:t>
            </w:r>
            <w:r w:rsidRPr="005451AF">
              <w:rPr>
                <w:rFonts w:asciiTheme="minorEastAsia" w:eastAsiaTheme="minorEastAsia" w:hAnsiTheme="minorEastAsia" w:hint="eastAsia"/>
                <w:color w:val="0000CC"/>
                <w:spacing w:val="-1"/>
                <w:kern w:val="0"/>
                <w:szCs w:val="21"/>
              </w:rPr>
              <w:t>“○○○○○○”</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日本○○学会　　講演番号○○、</w:t>
            </w:r>
            <w:r w:rsidRPr="005451AF">
              <w:rPr>
                <w:rFonts w:asciiTheme="minorEastAsia" w:eastAsiaTheme="minorEastAsia" w:hAnsiTheme="minorEastAsia"/>
                <w:color w:val="0000CC"/>
                <w:spacing w:val="-1"/>
                <w:kern w:val="0"/>
                <w:szCs w:val="21"/>
              </w:rPr>
              <w:t>20○○.</w:t>
            </w:r>
          </w:p>
          <w:p w14:paraId="2D8E98A7" w14:textId="77777777" w:rsidR="003714D0" w:rsidRPr="005451AF" w:rsidRDefault="003714D0" w:rsidP="003714D0">
            <w:pPr>
              <w:tabs>
                <w:tab w:val="left" w:pos="6634"/>
              </w:tabs>
              <w:autoSpaceDE w:val="0"/>
              <w:autoSpaceDN w:val="0"/>
              <w:adjustRightInd w:val="0"/>
              <w:rPr>
                <w:rFonts w:asciiTheme="minorEastAsia" w:eastAsiaTheme="minorEastAsia" w:hAnsiTheme="minorEastAsia"/>
                <w:color w:val="000000"/>
                <w:spacing w:val="-9"/>
                <w:kern w:val="0"/>
                <w:szCs w:val="21"/>
              </w:rPr>
            </w:pPr>
            <w:r w:rsidRPr="005451AF">
              <w:rPr>
                <w:rFonts w:asciiTheme="minorEastAsia" w:eastAsiaTheme="minorEastAsia" w:hAnsiTheme="minorEastAsia" w:hint="eastAsia"/>
                <w:color w:val="000000"/>
                <w:spacing w:val="-9"/>
                <w:kern w:val="0"/>
                <w:szCs w:val="21"/>
              </w:rPr>
              <w:t>〔特許等〕</w:t>
            </w:r>
            <w:r w:rsidRPr="005451AF">
              <w:rPr>
                <w:rFonts w:asciiTheme="minorEastAsia" w:eastAsiaTheme="minorEastAsia" w:hAnsiTheme="minorEastAsia"/>
                <w:color w:val="000000"/>
                <w:spacing w:val="-9"/>
                <w:kern w:val="0"/>
                <w:szCs w:val="21"/>
              </w:rPr>
              <w:tab/>
            </w:r>
          </w:p>
          <w:p w14:paraId="52830A45" w14:textId="77777777" w:rsidR="003714D0" w:rsidRPr="005451AF" w:rsidRDefault="003714D0" w:rsidP="003714D0">
            <w:pPr>
              <w:numPr>
                <w:ilvl w:val="0"/>
                <w:numId w:val="34"/>
              </w:num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spacing w:val="-1"/>
                <w:kern w:val="0"/>
                <w:szCs w:val="21"/>
              </w:rPr>
              <w:t>根戸次郎他、“○○における○○の技術開発</w:t>
            </w:r>
            <w:r w:rsidRPr="005451AF" w:rsidDel="00EA31C2">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“、特開平○○</w:t>
            </w:r>
            <w:r w:rsidRPr="005451AF">
              <w:rPr>
                <w:rFonts w:asciiTheme="minorEastAsia" w:eastAsiaTheme="minorEastAsia" w:hAnsiTheme="minorEastAsia"/>
                <w:color w:val="0000CC"/>
                <w:spacing w:val="-1"/>
                <w:kern w:val="0"/>
                <w:szCs w:val="21"/>
              </w:rPr>
              <w:t>-○○○○○○</w:t>
            </w:r>
          </w:p>
        </w:tc>
      </w:tr>
      <w:tr w:rsidR="003714D0" w:rsidRPr="005451AF" w14:paraId="3664BF9D" w14:textId="77777777" w:rsidTr="00AD58AD">
        <w:trPr>
          <w:cantSplit/>
          <w:trHeight w:val="226"/>
        </w:trPr>
        <w:tc>
          <w:tcPr>
            <w:tcW w:w="9548" w:type="dxa"/>
            <w:gridSpan w:val="6"/>
            <w:tcBorders>
              <w:top w:val="nil"/>
              <w:left w:val="single" w:sz="4" w:space="0" w:color="auto"/>
              <w:bottom w:val="nil"/>
              <w:right w:val="single" w:sz="4" w:space="0" w:color="auto"/>
            </w:tcBorders>
          </w:tcPr>
          <w:p w14:paraId="62962DB7" w14:textId="77777777" w:rsidR="003714D0" w:rsidRPr="005451AF" w:rsidRDefault="003714D0" w:rsidP="003714D0">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⑦　本技術開発体制における役割</w:t>
            </w:r>
          </w:p>
        </w:tc>
      </w:tr>
      <w:tr w:rsidR="003714D0" w:rsidRPr="005451AF" w14:paraId="709EF6C1" w14:textId="77777777" w:rsidTr="00AD58AD">
        <w:trPr>
          <w:cantSplit/>
          <w:trHeight w:val="873"/>
        </w:trPr>
        <w:tc>
          <w:tcPr>
            <w:tcW w:w="9548" w:type="dxa"/>
            <w:gridSpan w:val="6"/>
            <w:tcBorders>
              <w:top w:val="nil"/>
              <w:left w:val="single" w:sz="4" w:space="0" w:color="auto"/>
              <w:bottom w:val="single" w:sz="4" w:space="0" w:color="auto"/>
              <w:right w:val="single" w:sz="4" w:space="0" w:color="auto"/>
            </w:tcBorders>
          </w:tcPr>
          <w:p w14:paraId="5217C6B8" w14:textId="77777777" w:rsidR="003714D0" w:rsidRPr="005451AF" w:rsidRDefault="003714D0" w:rsidP="003714D0">
            <w:pPr>
              <w:autoSpaceDE w:val="0"/>
              <w:autoSpaceDN w:val="0"/>
              <w:adjustRightInd w:val="0"/>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（記入例）</w:t>
            </w:r>
          </w:p>
          <w:p w14:paraId="752F7521" w14:textId="77777777" w:rsidR="003714D0" w:rsidRPr="005451AF" w:rsidRDefault="003714D0" w:rsidP="003714D0">
            <w:pPr>
              <w:autoSpaceDE w:val="0"/>
              <w:autoSpaceDN w:val="0"/>
              <w:adjustRightInd w:val="0"/>
              <w:ind w:firstLineChars="100" w:firstLine="192"/>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責任者となる技術開発項目「○○○○○○」（技術開発項目の責任者でない場合は記載不要です。）</w:t>
            </w:r>
          </w:p>
          <w:p w14:paraId="38AD6F98" w14:textId="77777777" w:rsidR="003714D0" w:rsidRPr="005451AF" w:rsidRDefault="003714D0" w:rsidP="003714D0">
            <w:pPr>
              <w:autoSpaceDE w:val="0"/>
              <w:autoSpaceDN w:val="0"/>
              <w:adjustRightInd w:val="0"/>
              <w:ind w:leftChars="81" w:left="17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spacing w:val="-9"/>
                <w:kern w:val="0"/>
                <w:szCs w:val="21"/>
              </w:rPr>
              <w:t>本技術開発テーマ「○○○○の開発」おいて、専門分野である△△△△と××××の研究開発実績を基に解析と□□□□の目標達成のための開発に従事する。</w:t>
            </w:r>
          </w:p>
        </w:tc>
      </w:tr>
    </w:tbl>
    <w:p w14:paraId="1D6D3078" w14:textId="77777777" w:rsidR="003714D0" w:rsidRPr="005451AF" w:rsidRDefault="003714D0" w:rsidP="003714D0">
      <w:pPr>
        <w:tabs>
          <w:tab w:val="left" w:pos="446"/>
        </w:tabs>
        <w:spacing w:line="220" w:lineRule="exact"/>
        <w:ind w:left="73" w:right="40"/>
        <w:rPr>
          <w:rFonts w:ascii="ＭＳ Ｐゴシック" w:eastAsia="ＭＳ Ｐゴシック" w:hAnsi="ＭＳ Ｐゴシック"/>
          <w:color w:val="0000FF"/>
          <w:szCs w:val="21"/>
        </w:rPr>
      </w:pPr>
    </w:p>
    <w:p w14:paraId="00E923DE" w14:textId="6429AD60" w:rsidR="003714D0" w:rsidRPr="005451AF" w:rsidRDefault="003714D0" w:rsidP="003714D0">
      <w:pPr>
        <w:tabs>
          <w:tab w:val="left" w:pos="446"/>
        </w:tabs>
        <w:spacing w:line="220" w:lineRule="exact"/>
        <w:ind w:left="73" w:right="40"/>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w:t>
      </w:r>
      <w:r w:rsidR="009C1633" w:rsidRPr="005451AF">
        <w:rPr>
          <w:rFonts w:asciiTheme="minorEastAsia" w:eastAsiaTheme="minorEastAsia" w:hAnsiTheme="minorEastAsia" w:hint="eastAsia"/>
          <w:color w:val="0000CC"/>
          <w:szCs w:val="21"/>
        </w:rPr>
        <w:t>研究開発責任者</w:t>
      </w:r>
      <w:r w:rsidRPr="005451AF">
        <w:rPr>
          <w:rFonts w:asciiTheme="minorEastAsia" w:eastAsiaTheme="minorEastAsia" w:hAnsiTheme="minorEastAsia" w:hint="eastAsia"/>
          <w:color w:val="0000CC"/>
          <w:szCs w:val="21"/>
        </w:rPr>
        <w:t>候補</w:t>
      </w:r>
      <w:r w:rsidRPr="005451AF">
        <w:rPr>
          <w:rFonts w:asciiTheme="minorEastAsia" w:eastAsiaTheme="minorEastAsia" w:hAnsiTheme="minorEastAsia"/>
          <w:color w:val="0000CC"/>
          <w:szCs w:val="21"/>
        </w:rPr>
        <w:t>1名毎に1ページ以内で記載してください。）</w:t>
      </w:r>
    </w:p>
    <w:p w14:paraId="19A000A8" w14:textId="77777777" w:rsidR="009C1633" w:rsidRPr="005451AF" w:rsidRDefault="009C1633" w:rsidP="003714D0">
      <w:pPr>
        <w:tabs>
          <w:tab w:val="left" w:pos="446"/>
        </w:tabs>
        <w:spacing w:line="220" w:lineRule="exact"/>
        <w:ind w:left="73" w:right="40"/>
        <w:rPr>
          <w:rFonts w:asciiTheme="minorEastAsia" w:eastAsiaTheme="minorEastAsia" w:hAnsiTheme="minorEastAsia"/>
          <w:color w:val="0000CC"/>
          <w:szCs w:val="21"/>
        </w:rPr>
      </w:pPr>
    </w:p>
    <w:p w14:paraId="0B11BEF0" w14:textId="77777777" w:rsidR="003714D0" w:rsidRPr="005451AF" w:rsidRDefault="003714D0" w:rsidP="003714D0">
      <w:pPr>
        <w:tabs>
          <w:tab w:val="left" w:pos="446"/>
        </w:tabs>
        <w:spacing w:line="220" w:lineRule="exact"/>
        <w:ind w:leftChars="70" w:left="672" w:right="-1" w:hangingChars="250" w:hanging="525"/>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w:t>
      </w:r>
      <w:r w:rsidRPr="005451AF">
        <w:rPr>
          <w:rFonts w:asciiTheme="minorEastAsia" w:eastAsiaTheme="minorEastAsia" w:hAnsiTheme="minorEastAsia"/>
          <w:color w:val="0000CC"/>
          <w:szCs w:val="21"/>
        </w:rPr>
        <w:t>1　提案者の主要研究員候補含め、不明もしくは保有していない場合は省略可。</w:t>
      </w:r>
    </w:p>
    <w:p w14:paraId="2A45E05C" w14:textId="77777777" w:rsidR="009C1633" w:rsidRPr="005451AF" w:rsidRDefault="009C1633" w:rsidP="003714D0">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63E7012" w14:textId="2DED3064" w:rsidR="009C1633" w:rsidRPr="005451AF" w:rsidRDefault="009C1633"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研究開発責任者候補とは、助成事業の遂行を管理し、各種文書の提出や研究員の従事日誌の確認等を行う助成事業を遂行する際の責任者です。機関ごとに研究者代表を</w:t>
      </w:r>
      <w:r w:rsidRPr="005451AF">
        <w:rPr>
          <w:rFonts w:asciiTheme="minorEastAsia" w:eastAsiaTheme="minorEastAsia" w:hAnsiTheme="minorEastAsia"/>
          <w:color w:val="0000CC"/>
          <w:szCs w:val="21"/>
        </w:rPr>
        <w:t>1</w:t>
      </w:r>
      <w:r w:rsidRPr="005451AF">
        <w:rPr>
          <w:rFonts w:asciiTheme="minorEastAsia" w:eastAsiaTheme="minorEastAsia" w:hAnsiTheme="minorEastAsia" w:hint="eastAsia"/>
          <w:color w:val="0000CC"/>
          <w:szCs w:val="21"/>
        </w:rPr>
        <w:t>名選任してください。（主要研究員が複数名の場合は、そのうち</w:t>
      </w:r>
      <w:r w:rsidRPr="005451AF">
        <w:rPr>
          <w:rFonts w:asciiTheme="minorEastAsia" w:eastAsiaTheme="minorEastAsia" w:hAnsiTheme="minorEastAsia"/>
          <w:color w:val="0000CC"/>
          <w:szCs w:val="21"/>
        </w:rPr>
        <w:t>1</w:t>
      </w:r>
      <w:r w:rsidRPr="005451AF">
        <w:rPr>
          <w:rFonts w:asciiTheme="minorEastAsia" w:eastAsiaTheme="minorEastAsia" w:hAnsiTheme="minorEastAsia" w:hint="eastAsia"/>
          <w:color w:val="0000CC"/>
          <w:szCs w:val="21"/>
        </w:rPr>
        <w:t>名を研究開発責任者として選任してください。）</w:t>
      </w:r>
    </w:p>
    <w:p w14:paraId="42D6B503" w14:textId="5FD6DDBF" w:rsidR="003714D0" w:rsidRPr="005451AF" w:rsidRDefault="0026609F" w:rsidP="00AD58AD">
      <w:pPr>
        <w:pStyle w:val="affff3"/>
        <w:numPr>
          <w:ilvl w:val="0"/>
          <w:numId w:val="39"/>
        </w:numPr>
        <w:tabs>
          <w:tab w:val="left" w:pos="446"/>
        </w:tabs>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 xml:space="preserve">　</w:t>
      </w:r>
      <w:r w:rsidR="003714D0" w:rsidRPr="005451AF">
        <w:rPr>
          <w:rFonts w:asciiTheme="minorEastAsia" w:eastAsiaTheme="minorEastAsia" w:hAnsiTheme="minorEastAsia" w:hint="eastAsia"/>
          <w:color w:val="0000CC"/>
          <w:szCs w:val="21"/>
        </w:rPr>
        <w:t>取得した個人情報については、技術開発等実施体制の審査のために利用するとともに、情報の一部（氏名、所属、生年、性別）が、技術開発テーマ名および助成金額等の情報と合わせて、ｅ－Ｒａｄへ提供または政府研究開発データベース作成のために利用されます。</w:t>
      </w:r>
    </w:p>
    <w:p w14:paraId="41EAFF6E" w14:textId="7F66311C" w:rsidR="003714D0" w:rsidRPr="005451AF" w:rsidRDefault="0026609F" w:rsidP="00AD58AD">
      <w:pPr>
        <w:pStyle w:val="affff3"/>
        <w:numPr>
          <w:ilvl w:val="0"/>
          <w:numId w:val="39"/>
        </w:numPr>
        <w:tabs>
          <w:tab w:val="left" w:pos="446"/>
        </w:tabs>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 xml:space="preserve">　</w:t>
      </w:r>
      <w:r w:rsidR="003714D0" w:rsidRPr="005451AF">
        <w:rPr>
          <w:rFonts w:asciiTheme="minorEastAsia" w:eastAsiaTheme="minorEastAsia" w:hAnsiTheme="minorEastAsia" w:hint="eastAsia"/>
          <w:color w:val="0000CC"/>
          <w:szCs w:val="21"/>
        </w:rPr>
        <w:t>特定の個人を識別しない状態に加工した統計資料の作成または学術研究の目的のため等に利用することがあります。</w:t>
      </w:r>
    </w:p>
    <w:p w14:paraId="6F55FE1E" w14:textId="0E76F5A3" w:rsidR="003714D0" w:rsidRPr="005451AF" w:rsidRDefault="003714D0"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ご提供いただいた個人情報は、上記の利用目的以外で利用することはありません。ただし、法令等により提供を求められた場合を除きます。</w:t>
      </w:r>
    </w:p>
    <w:p w14:paraId="3FCD7DA9" w14:textId="77777777" w:rsidR="0045471E" w:rsidRPr="005451AF" w:rsidRDefault="003714D0" w:rsidP="003714D0">
      <w:pPr>
        <w:widowControl/>
        <w:jc w:val="left"/>
        <w:rPr>
          <w:rFonts w:asciiTheme="minorEastAsia" w:eastAsiaTheme="minorEastAsia" w:hAnsiTheme="minorEastAsia"/>
          <w:sz w:val="22"/>
          <w:szCs w:val="22"/>
        </w:rPr>
      </w:pPr>
      <w:r w:rsidRPr="005451AF">
        <w:rPr>
          <w:rFonts w:ascii="ＭＳ Ｐゴシック" w:eastAsia="ＭＳ Ｐゴシック" w:hAnsi="ＭＳ Ｐゴシック"/>
          <w:spacing w:val="-1"/>
          <w:kern w:val="0"/>
          <w:szCs w:val="21"/>
        </w:rPr>
        <w:br w:type="page"/>
      </w:r>
    </w:p>
    <w:tbl>
      <w:tblPr>
        <w:tblpPr w:leftFromText="142" w:rightFromText="142" w:vertAnchor="page" w:horzAnchor="margin" w:tblpY="1955"/>
        <w:tblW w:w="9548" w:type="dxa"/>
        <w:tblLayout w:type="fixed"/>
        <w:tblCellMar>
          <w:left w:w="56" w:type="dxa"/>
          <w:right w:w="56" w:type="dxa"/>
        </w:tblCellMar>
        <w:tblLook w:val="0000" w:firstRow="0" w:lastRow="0" w:firstColumn="0" w:lastColumn="0" w:noHBand="0" w:noVBand="0"/>
      </w:tblPr>
      <w:tblGrid>
        <w:gridCol w:w="1224"/>
        <w:gridCol w:w="1496"/>
        <w:gridCol w:w="2244"/>
        <w:gridCol w:w="1401"/>
        <w:gridCol w:w="1142"/>
        <w:gridCol w:w="2041"/>
      </w:tblGrid>
      <w:tr w:rsidR="0045471E" w:rsidRPr="005451AF" w14:paraId="6106636B" w14:textId="77777777" w:rsidTr="00AD58AD">
        <w:trPr>
          <w:cantSplit/>
          <w:trHeight w:val="659"/>
        </w:trPr>
        <w:tc>
          <w:tcPr>
            <w:tcW w:w="1224" w:type="dxa"/>
            <w:tcBorders>
              <w:top w:val="single" w:sz="4" w:space="0" w:color="auto"/>
              <w:left w:val="single" w:sz="4" w:space="0" w:color="auto"/>
              <w:bottom w:val="single" w:sz="4" w:space="0" w:color="auto"/>
              <w:right w:val="nil"/>
            </w:tcBorders>
            <w:vAlign w:val="center"/>
          </w:tcPr>
          <w:p w14:paraId="495A9DBA" w14:textId="77777777" w:rsidR="0045471E" w:rsidRPr="005451AF" w:rsidRDefault="0045471E" w:rsidP="0045471E">
            <w:pPr>
              <w:autoSpaceDE w:val="0"/>
              <w:autoSpaceDN w:val="0"/>
              <w:adjustRightInd w:val="0"/>
              <w:jc w:val="center"/>
              <w:rPr>
                <w:rFonts w:asciiTheme="minorEastAsia" w:eastAsiaTheme="minorEastAsia" w:hAnsiTheme="minorEastAsia"/>
                <w:color w:val="000000"/>
                <w:spacing w:val="-9"/>
                <w:kern w:val="0"/>
                <w:szCs w:val="21"/>
              </w:rPr>
            </w:pPr>
            <w:r w:rsidRPr="005451AF">
              <w:rPr>
                <w:rFonts w:asciiTheme="minorEastAsia" w:eastAsiaTheme="minorEastAsia" w:hAnsiTheme="minorEastAsia" w:hint="eastAsia"/>
                <w:color w:val="000000"/>
                <w:spacing w:val="-9"/>
                <w:kern w:val="0"/>
                <w:szCs w:val="21"/>
              </w:rPr>
              <w:t>フリガナ</w:t>
            </w:r>
          </w:p>
          <w:p w14:paraId="3461C08A" w14:textId="77777777" w:rsidR="0045471E" w:rsidRPr="005451AF" w:rsidRDefault="0045471E" w:rsidP="0045471E">
            <w:pPr>
              <w:autoSpaceDE w:val="0"/>
              <w:autoSpaceDN w:val="0"/>
              <w:adjustRightInd w:val="0"/>
              <w:jc w:val="center"/>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氏　名</w:t>
            </w:r>
          </w:p>
        </w:tc>
        <w:tc>
          <w:tcPr>
            <w:tcW w:w="3740" w:type="dxa"/>
            <w:gridSpan w:val="2"/>
            <w:tcBorders>
              <w:top w:val="single" w:sz="4" w:space="0" w:color="auto"/>
              <w:left w:val="single" w:sz="4" w:space="0" w:color="auto"/>
              <w:bottom w:val="single" w:sz="4" w:space="0" w:color="auto"/>
              <w:right w:val="nil"/>
            </w:tcBorders>
            <w:vAlign w:val="center"/>
          </w:tcPr>
          <w:p w14:paraId="25242B0D" w14:textId="77777777" w:rsidR="0045471E" w:rsidRPr="005451AF" w:rsidRDefault="0045471E" w:rsidP="0045471E">
            <w:pPr>
              <w:autoSpaceDE w:val="0"/>
              <w:autoSpaceDN w:val="0"/>
              <w:adjustRightInd w:val="0"/>
              <w:ind w:firstLineChars="500" w:firstLine="1050"/>
              <w:rPr>
                <w:rFonts w:asciiTheme="minorEastAsia" w:eastAsiaTheme="minorEastAsia" w:hAnsiTheme="minorEastAsia"/>
                <w:color w:val="0000CC"/>
                <w:kern w:val="0"/>
                <w:szCs w:val="21"/>
              </w:rPr>
            </w:pPr>
            <w:r w:rsidRPr="005451AF">
              <w:rPr>
                <w:rFonts w:asciiTheme="minorEastAsia" w:eastAsiaTheme="minorEastAsia" w:hAnsiTheme="minorEastAsia" w:hint="eastAsia"/>
                <w:color w:val="0000CC"/>
                <w:kern w:val="0"/>
                <w:szCs w:val="21"/>
              </w:rPr>
              <w:t>ネド　　ジロウ</w:t>
            </w:r>
          </w:p>
          <w:p w14:paraId="77945F0C" w14:textId="77777777" w:rsidR="0045471E" w:rsidRPr="005451AF" w:rsidRDefault="0045471E" w:rsidP="0045471E">
            <w:pPr>
              <w:autoSpaceDE w:val="0"/>
              <w:autoSpaceDN w:val="0"/>
              <w:adjustRightInd w:val="0"/>
              <w:ind w:firstLineChars="500" w:firstLine="105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kern w:val="0"/>
                <w:szCs w:val="21"/>
              </w:rPr>
              <w:t>根戸　次郎</w:t>
            </w:r>
          </w:p>
        </w:tc>
        <w:tc>
          <w:tcPr>
            <w:tcW w:w="1401" w:type="dxa"/>
            <w:tcBorders>
              <w:top w:val="single" w:sz="4" w:space="0" w:color="auto"/>
              <w:left w:val="single" w:sz="4" w:space="0" w:color="auto"/>
              <w:bottom w:val="single" w:sz="4" w:space="0" w:color="auto"/>
              <w:right w:val="nil"/>
            </w:tcBorders>
            <w:vAlign w:val="center"/>
          </w:tcPr>
          <w:p w14:paraId="120F3A96" w14:textId="77777777" w:rsidR="0045471E" w:rsidRPr="005451AF" w:rsidRDefault="0045471E" w:rsidP="0045471E">
            <w:pPr>
              <w:autoSpaceDE w:val="0"/>
              <w:autoSpaceDN w:val="0"/>
              <w:adjustRightInd w:val="0"/>
              <w:jc w:val="center"/>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6"/>
                <w:kern w:val="0"/>
                <w:szCs w:val="21"/>
              </w:rPr>
              <w:t>生年（西暦）</w:t>
            </w: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D473D45" w14:textId="04BA2870" w:rsidR="0045471E" w:rsidRPr="005451AF" w:rsidRDefault="0045471E" w:rsidP="0045471E">
            <w:pPr>
              <w:wordWrap w:val="0"/>
              <w:autoSpaceDE w:val="0"/>
              <w:autoSpaceDN w:val="0"/>
              <w:adjustRightInd w:val="0"/>
              <w:spacing w:line="357" w:lineRule="atLeast"/>
              <w:jc w:val="center"/>
              <w:rPr>
                <w:rFonts w:asciiTheme="minorEastAsia" w:eastAsiaTheme="minorEastAsia" w:hAnsiTheme="minorEastAsia"/>
                <w:color w:val="0000FF"/>
                <w:kern w:val="0"/>
                <w:szCs w:val="21"/>
              </w:rPr>
            </w:pPr>
            <w:r w:rsidRPr="005451AF">
              <w:rPr>
                <w:rFonts w:asciiTheme="minorEastAsia" w:eastAsiaTheme="minorEastAsia" w:hAnsiTheme="minorEastAsia" w:hint="eastAsia"/>
                <w:color w:val="0000CC"/>
                <w:spacing w:val="-9"/>
                <w:kern w:val="0"/>
                <w:szCs w:val="21"/>
              </w:rPr>
              <w:t>１９</w:t>
            </w:r>
            <w:r w:rsidR="00556EF1" w:rsidRPr="005451AF">
              <w:rPr>
                <w:rFonts w:asciiTheme="minorEastAsia" w:eastAsiaTheme="minorEastAsia" w:hAnsiTheme="minorEastAsia" w:hint="eastAsia"/>
                <w:color w:val="0000CC"/>
                <w:spacing w:val="-9"/>
                <w:kern w:val="0"/>
                <w:szCs w:val="21"/>
              </w:rPr>
              <w:t>７</w:t>
            </w:r>
            <w:r w:rsidRPr="005451AF">
              <w:rPr>
                <w:rFonts w:asciiTheme="minorEastAsia" w:eastAsiaTheme="minorEastAsia" w:hAnsiTheme="minorEastAsia" w:hint="eastAsia"/>
                <w:color w:val="0000CC"/>
                <w:spacing w:val="-9"/>
                <w:kern w:val="0"/>
                <w:szCs w:val="21"/>
              </w:rPr>
              <w:t>３　年</w:t>
            </w:r>
          </w:p>
        </w:tc>
      </w:tr>
      <w:tr w:rsidR="0045471E" w:rsidRPr="005451AF" w14:paraId="041E2956" w14:textId="77777777" w:rsidTr="00AD58AD">
        <w:trPr>
          <w:cantSplit/>
          <w:trHeight w:val="513"/>
        </w:trPr>
        <w:tc>
          <w:tcPr>
            <w:tcW w:w="2720" w:type="dxa"/>
            <w:gridSpan w:val="2"/>
            <w:tcBorders>
              <w:top w:val="single" w:sz="4" w:space="0" w:color="auto"/>
              <w:left w:val="single" w:sz="4" w:space="0" w:color="auto"/>
              <w:bottom w:val="single" w:sz="4" w:space="0" w:color="auto"/>
              <w:right w:val="nil"/>
            </w:tcBorders>
            <w:vAlign w:val="center"/>
          </w:tcPr>
          <w:p w14:paraId="4D20FAAE" w14:textId="77777777" w:rsidR="0045471E" w:rsidRPr="005451AF" w:rsidRDefault="0045471E" w:rsidP="0045471E">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hint="eastAsia"/>
                <w:spacing w:val="-1"/>
                <w:kern w:val="0"/>
                <w:szCs w:val="21"/>
              </w:rPr>
              <w:t>e-Rad所属研究機関コード</w:t>
            </w:r>
            <w:r w:rsidRPr="005451AF">
              <w:rPr>
                <w:rFonts w:asciiTheme="minorEastAsia" w:eastAsiaTheme="minorEastAsia" w:hAnsiTheme="minorEastAsia" w:hint="eastAsia"/>
                <w:spacing w:val="13"/>
                <w:kern w:val="0"/>
                <w:szCs w:val="21"/>
                <w:vertAlign w:val="superscript"/>
              </w:rPr>
              <w:t>＊1</w:t>
            </w:r>
            <w:r w:rsidRPr="005451AF">
              <w:rPr>
                <w:rFonts w:asciiTheme="minorEastAsia" w:eastAsiaTheme="minorEastAsia" w:hAnsiTheme="minorEastAsia" w:hint="eastAsia"/>
                <w:spacing w:val="-1"/>
                <w:kern w:val="0"/>
                <w:szCs w:val="21"/>
              </w:rPr>
              <w:t>（10桁）</w:t>
            </w:r>
          </w:p>
        </w:tc>
        <w:tc>
          <w:tcPr>
            <w:tcW w:w="2244" w:type="dxa"/>
            <w:tcBorders>
              <w:top w:val="single" w:sz="4" w:space="0" w:color="auto"/>
              <w:left w:val="single" w:sz="4" w:space="0" w:color="auto"/>
              <w:bottom w:val="single" w:sz="4" w:space="0" w:color="auto"/>
              <w:right w:val="nil"/>
            </w:tcBorders>
            <w:vAlign w:val="center"/>
          </w:tcPr>
          <w:p w14:paraId="053DB3E4" w14:textId="77777777" w:rsidR="0045471E" w:rsidRPr="005451AF" w:rsidRDefault="0045471E" w:rsidP="0045471E">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hint="eastAsia"/>
                <w:color w:val="0000CC"/>
                <w:spacing w:val="-9"/>
                <w:kern w:val="0"/>
                <w:szCs w:val="21"/>
              </w:rPr>
              <w:t>○○○○○○○○○○</w:t>
            </w:r>
          </w:p>
        </w:tc>
        <w:tc>
          <w:tcPr>
            <w:tcW w:w="2543" w:type="dxa"/>
            <w:gridSpan w:val="2"/>
            <w:tcBorders>
              <w:top w:val="single" w:sz="4" w:space="0" w:color="auto"/>
              <w:left w:val="single" w:sz="4" w:space="0" w:color="auto"/>
              <w:bottom w:val="single" w:sz="4" w:space="0" w:color="auto"/>
              <w:right w:val="nil"/>
            </w:tcBorders>
            <w:vAlign w:val="center"/>
          </w:tcPr>
          <w:p w14:paraId="2B2ADAAA" w14:textId="77777777" w:rsidR="0045471E" w:rsidRPr="005451AF" w:rsidRDefault="0045471E" w:rsidP="0045471E">
            <w:pPr>
              <w:autoSpaceDE w:val="0"/>
              <w:autoSpaceDN w:val="0"/>
              <w:adjustRightInd w:val="0"/>
              <w:jc w:val="center"/>
              <w:rPr>
                <w:rFonts w:asciiTheme="minorEastAsia" w:eastAsiaTheme="minorEastAsia" w:hAnsiTheme="minorEastAsia"/>
                <w:spacing w:val="13"/>
                <w:kern w:val="0"/>
                <w:szCs w:val="21"/>
                <w:vertAlign w:val="superscript"/>
              </w:rPr>
            </w:pPr>
            <w:r w:rsidRPr="005451AF">
              <w:rPr>
                <w:rFonts w:asciiTheme="minorEastAsia" w:eastAsiaTheme="minorEastAsia" w:hAnsiTheme="minorEastAsia" w:hint="eastAsia"/>
                <w:spacing w:val="-1"/>
                <w:kern w:val="0"/>
                <w:szCs w:val="21"/>
              </w:rPr>
              <w:t>e-Rad研究者番号</w:t>
            </w:r>
            <w:r w:rsidRPr="005451AF">
              <w:rPr>
                <w:rFonts w:asciiTheme="minorEastAsia" w:eastAsiaTheme="minorEastAsia" w:hAnsiTheme="minorEastAsia" w:hint="eastAsia"/>
                <w:spacing w:val="13"/>
                <w:kern w:val="0"/>
                <w:szCs w:val="21"/>
                <w:vertAlign w:val="superscript"/>
              </w:rPr>
              <w:t>＊1</w:t>
            </w:r>
          </w:p>
          <w:p w14:paraId="26138560" w14:textId="77777777" w:rsidR="0045471E" w:rsidRPr="005451AF" w:rsidRDefault="0045471E" w:rsidP="0045471E">
            <w:pPr>
              <w:autoSpaceDE w:val="0"/>
              <w:autoSpaceDN w:val="0"/>
              <w:adjustRightInd w:val="0"/>
              <w:jc w:val="center"/>
              <w:rPr>
                <w:rFonts w:asciiTheme="minorEastAsia" w:eastAsiaTheme="minorEastAsia" w:hAnsiTheme="minorEastAsia"/>
                <w:spacing w:val="-1"/>
                <w:kern w:val="0"/>
                <w:szCs w:val="21"/>
              </w:rPr>
            </w:pPr>
            <w:r w:rsidRPr="005451AF">
              <w:rPr>
                <w:rFonts w:asciiTheme="minorEastAsia" w:eastAsiaTheme="minorEastAsia" w:hAnsiTheme="minorEastAsia" w:hint="eastAsia"/>
                <w:spacing w:val="-1"/>
                <w:kern w:val="0"/>
                <w:szCs w:val="21"/>
              </w:rPr>
              <w:t>（8桁）</w:t>
            </w:r>
          </w:p>
        </w:tc>
        <w:tc>
          <w:tcPr>
            <w:tcW w:w="2041" w:type="dxa"/>
            <w:tcBorders>
              <w:top w:val="single" w:sz="4" w:space="0" w:color="auto"/>
              <w:left w:val="single" w:sz="4" w:space="0" w:color="auto"/>
              <w:bottom w:val="single" w:sz="4" w:space="0" w:color="auto"/>
              <w:right w:val="single" w:sz="4" w:space="0" w:color="auto"/>
            </w:tcBorders>
            <w:vAlign w:val="center"/>
          </w:tcPr>
          <w:p w14:paraId="55F070A4" w14:textId="77777777" w:rsidR="0045471E" w:rsidRPr="005451AF" w:rsidRDefault="0045471E" w:rsidP="0045471E">
            <w:pPr>
              <w:wordWrap w:val="0"/>
              <w:autoSpaceDE w:val="0"/>
              <w:autoSpaceDN w:val="0"/>
              <w:adjustRightInd w:val="0"/>
              <w:spacing w:line="240" w:lineRule="atLeast"/>
              <w:jc w:val="center"/>
              <w:rPr>
                <w:rFonts w:asciiTheme="minorEastAsia" w:eastAsiaTheme="minorEastAsia" w:hAnsiTheme="minorEastAsia"/>
                <w:color w:val="0000FF"/>
                <w:spacing w:val="-9"/>
                <w:kern w:val="0"/>
                <w:szCs w:val="21"/>
              </w:rPr>
            </w:pPr>
            <w:r w:rsidRPr="005451AF">
              <w:rPr>
                <w:rFonts w:asciiTheme="minorEastAsia" w:eastAsiaTheme="minorEastAsia" w:hAnsiTheme="minorEastAsia" w:hint="eastAsia"/>
                <w:color w:val="0000CC"/>
                <w:spacing w:val="-9"/>
                <w:kern w:val="0"/>
                <w:szCs w:val="21"/>
              </w:rPr>
              <w:t>○○○○○○○○</w:t>
            </w:r>
          </w:p>
        </w:tc>
      </w:tr>
      <w:tr w:rsidR="0045471E" w:rsidRPr="005451AF" w14:paraId="54C26980" w14:textId="77777777" w:rsidTr="00AD58AD">
        <w:trPr>
          <w:cantSplit/>
          <w:trHeight w:val="270"/>
        </w:trPr>
        <w:tc>
          <w:tcPr>
            <w:tcW w:w="9548" w:type="dxa"/>
            <w:gridSpan w:val="6"/>
            <w:tcBorders>
              <w:top w:val="nil"/>
              <w:left w:val="single" w:sz="4" w:space="0" w:color="auto"/>
              <w:bottom w:val="nil"/>
              <w:right w:val="single" w:sz="4" w:space="0" w:color="auto"/>
            </w:tcBorders>
          </w:tcPr>
          <w:p w14:paraId="14246EFC" w14:textId="77777777" w:rsidR="0045471E" w:rsidRPr="005451AF" w:rsidRDefault="0045471E" w:rsidP="0045471E">
            <w:pPr>
              <w:autoSpaceDE w:val="0"/>
              <w:autoSpaceDN w:val="0"/>
              <w:adjustRightInd w:val="0"/>
              <w:rPr>
                <w:rFonts w:asciiTheme="minorEastAsia" w:eastAsiaTheme="minorEastAsia" w:hAnsiTheme="minorEastAsia"/>
                <w:kern w:val="0"/>
                <w:szCs w:val="21"/>
              </w:rPr>
            </w:pPr>
            <w:r w:rsidRPr="005451AF">
              <w:rPr>
                <w:rFonts w:asciiTheme="minorEastAsia" w:eastAsiaTheme="minorEastAsia" w:hAnsiTheme="minorEastAsia" w:hint="eastAsia"/>
                <w:spacing w:val="-9"/>
                <w:kern w:val="0"/>
                <w:szCs w:val="21"/>
              </w:rPr>
              <w:t>①　所属・部署名・役職名</w:t>
            </w:r>
          </w:p>
        </w:tc>
      </w:tr>
      <w:tr w:rsidR="0045471E" w:rsidRPr="005451AF" w14:paraId="238623BA" w14:textId="77777777" w:rsidTr="00AD58AD">
        <w:trPr>
          <w:cantSplit/>
          <w:trHeight w:val="282"/>
        </w:trPr>
        <w:tc>
          <w:tcPr>
            <w:tcW w:w="9548" w:type="dxa"/>
            <w:gridSpan w:val="6"/>
            <w:tcBorders>
              <w:top w:val="nil"/>
              <w:left w:val="single" w:sz="4" w:space="0" w:color="auto"/>
              <w:bottom w:val="single" w:sz="4" w:space="0" w:color="auto"/>
              <w:right w:val="single" w:sz="4" w:space="0" w:color="auto"/>
            </w:tcBorders>
          </w:tcPr>
          <w:p w14:paraId="415636EE" w14:textId="77777777" w:rsidR="0045471E" w:rsidRPr="005451AF" w:rsidRDefault="0045471E" w:rsidP="0045471E">
            <w:pPr>
              <w:autoSpaceDE w:val="0"/>
              <w:autoSpaceDN w:val="0"/>
              <w:adjustRightInd w:val="0"/>
              <w:ind w:firstLineChars="1100" w:firstLine="2310"/>
              <w:rPr>
                <w:rFonts w:asciiTheme="minorEastAsia" w:eastAsiaTheme="minorEastAsia" w:hAnsiTheme="minorEastAsia"/>
                <w:color w:val="0000FF"/>
                <w:kern w:val="0"/>
                <w:szCs w:val="21"/>
              </w:rPr>
            </w:pPr>
            <w:r w:rsidRPr="005451AF">
              <w:rPr>
                <w:rFonts w:asciiTheme="minorEastAsia" w:eastAsiaTheme="minorEastAsia" w:hAnsiTheme="minorEastAsia" w:hint="eastAsia"/>
                <w:color w:val="0000CC"/>
                <w:kern w:val="0"/>
                <w:szCs w:val="21"/>
              </w:rPr>
              <w:t>○○○○大学　大学院○○研究科○○専攻　准教授</w:t>
            </w:r>
          </w:p>
        </w:tc>
      </w:tr>
      <w:tr w:rsidR="0045471E" w:rsidRPr="005451AF" w14:paraId="09253042" w14:textId="77777777" w:rsidTr="00AD58AD">
        <w:trPr>
          <w:cantSplit/>
          <w:trHeight w:val="403"/>
        </w:trPr>
        <w:tc>
          <w:tcPr>
            <w:tcW w:w="9548" w:type="dxa"/>
            <w:gridSpan w:val="6"/>
            <w:tcBorders>
              <w:top w:val="nil"/>
              <w:left w:val="single" w:sz="4" w:space="0" w:color="auto"/>
              <w:right w:val="single" w:sz="4" w:space="0" w:color="auto"/>
            </w:tcBorders>
          </w:tcPr>
          <w:p w14:paraId="6C15532F" w14:textId="77777777" w:rsidR="0045471E" w:rsidRPr="005451AF" w:rsidRDefault="0045471E" w:rsidP="0045471E">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②　最終学歴・学位</w:t>
            </w:r>
          </w:p>
        </w:tc>
      </w:tr>
      <w:tr w:rsidR="0045471E" w:rsidRPr="005451AF" w14:paraId="3EB34693" w14:textId="77777777" w:rsidTr="00AD58AD">
        <w:trPr>
          <w:cantSplit/>
          <w:trHeight w:val="328"/>
        </w:trPr>
        <w:tc>
          <w:tcPr>
            <w:tcW w:w="9548" w:type="dxa"/>
            <w:gridSpan w:val="6"/>
            <w:tcBorders>
              <w:top w:val="nil"/>
              <w:left w:val="single" w:sz="4" w:space="0" w:color="auto"/>
              <w:right w:val="single" w:sz="4" w:space="0" w:color="auto"/>
            </w:tcBorders>
          </w:tcPr>
          <w:p w14:paraId="72B902F4" w14:textId="77777777" w:rsidR="0045471E" w:rsidRPr="005451AF" w:rsidRDefault="0045471E" w:rsidP="0045471E">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 最終学歴 〕</w:t>
            </w:r>
            <w:r w:rsidRPr="005451AF">
              <w:rPr>
                <w:rFonts w:asciiTheme="minorEastAsia" w:eastAsiaTheme="minorEastAsia" w:hAnsiTheme="minorEastAsia" w:hint="eastAsia"/>
                <w:color w:val="0000FF"/>
                <w:spacing w:val="-6"/>
                <w:kern w:val="0"/>
                <w:szCs w:val="21"/>
              </w:rPr>
              <w:t xml:space="preserve"> </w:t>
            </w:r>
            <w:r w:rsidRPr="005451AF">
              <w:rPr>
                <w:rFonts w:asciiTheme="minorEastAsia" w:eastAsiaTheme="minorEastAsia" w:hAnsiTheme="minorEastAsia" w:hint="eastAsia"/>
                <w:color w:val="0000CC"/>
                <w:spacing w:val="-6"/>
                <w:kern w:val="0"/>
                <w:szCs w:val="21"/>
              </w:rPr>
              <w:t>○○○○大学工学部電子情報専攻修士課程修了</w:t>
            </w:r>
          </w:p>
        </w:tc>
      </w:tr>
      <w:tr w:rsidR="0045471E" w:rsidRPr="005451AF" w14:paraId="705BF470" w14:textId="77777777" w:rsidTr="00AD58AD">
        <w:trPr>
          <w:cantSplit/>
          <w:trHeight w:val="334"/>
        </w:trPr>
        <w:tc>
          <w:tcPr>
            <w:tcW w:w="9548" w:type="dxa"/>
            <w:gridSpan w:val="6"/>
            <w:tcBorders>
              <w:top w:val="nil"/>
              <w:left w:val="single" w:sz="4" w:space="0" w:color="auto"/>
              <w:right w:val="single" w:sz="4" w:space="0" w:color="auto"/>
            </w:tcBorders>
          </w:tcPr>
          <w:p w14:paraId="7EA739A9" w14:textId="77777777" w:rsidR="0045471E" w:rsidRPr="005451AF" w:rsidRDefault="0045471E" w:rsidP="0045471E">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 学　　位 〕 </w:t>
            </w:r>
            <w:r w:rsidRPr="005451AF">
              <w:rPr>
                <w:rFonts w:asciiTheme="minorEastAsia" w:eastAsiaTheme="minorEastAsia" w:hAnsiTheme="minorEastAsia" w:hint="eastAsia"/>
                <w:color w:val="0000CC"/>
                <w:spacing w:val="-6"/>
                <w:kern w:val="0"/>
                <w:szCs w:val="21"/>
              </w:rPr>
              <w:t>工学修士</w:t>
            </w:r>
          </w:p>
        </w:tc>
      </w:tr>
      <w:tr w:rsidR="0045471E" w:rsidRPr="005451AF" w14:paraId="079FBD3C" w14:textId="77777777" w:rsidTr="00AD58AD">
        <w:trPr>
          <w:cantSplit/>
          <w:trHeight w:val="267"/>
        </w:trPr>
        <w:tc>
          <w:tcPr>
            <w:tcW w:w="9548" w:type="dxa"/>
            <w:gridSpan w:val="6"/>
            <w:tcBorders>
              <w:left w:val="single" w:sz="4" w:space="0" w:color="auto"/>
              <w:bottom w:val="single" w:sz="4" w:space="0" w:color="auto"/>
              <w:right w:val="single" w:sz="4" w:space="0" w:color="auto"/>
            </w:tcBorders>
          </w:tcPr>
          <w:p w14:paraId="12BD6A32" w14:textId="77777777" w:rsidR="0045471E" w:rsidRPr="005451AF" w:rsidRDefault="0045471E" w:rsidP="0045471E">
            <w:pPr>
              <w:autoSpaceDE w:val="0"/>
              <w:autoSpaceDN w:val="0"/>
              <w:adjustRightInd w:val="0"/>
              <w:rPr>
                <w:rFonts w:asciiTheme="minorEastAsia" w:eastAsiaTheme="minorEastAsia" w:hAnsiTheme="minorEastAsia"/>
                <w:color w:val="000000"/>
                <w:spacing w:val="-6"/>
                <w:kern w:val="0"/>
                <w:szCs w:val="21"/>
              </w:rPr>
            </w:pPr>
            <w:r w:rsidRPr="005451AF">
              <w:rPr>
                <w:rFonts w:asciiTheme="minorEastAsia" w:eastAsiaTheme="minorEastAsia" w:hAnsiTheme="minorEastAsia" w:hint="eastAsia"/>
                <w:color w:val="000000"/>
                <w:spacing w:val="-6"/>
                <w:kern w:val="0"/>
                <w:szCs w:val="21"/>
              </w:rPr>
              <w:t xml:space="preserve">　　　　〔学位取得年〕 </w:t>
            </w:r>
            <w:r w:rsidRPr="005451AF">
              <w:rPr>
                <w:rFonts w:asciiTheme="minorEastAsia" w:eastAsiaTheme="minorEastAsia" w:hAnsiTheme="minorEastAsia"/>
                <w:color w:val="0000CC"/>
                <w:spacing w:val="-6"/>
                <w:kern w:val="0"/>
                <w:szCs w:val="21"/>
              </w:rPr>
              <w:t>20</w:t>
            </w:r>
            <w:r w:rsidRPr="005451AF">
              <w:rPr>
                <w:rFonts w:asciiTheme="minorEastAsia" w:eastAsiaTheme="minorEastAsia" w:hAnsiTheme="minorEastAsia" w:hint="eastAsia"/>
                <w:color w:val="0000CC"/>
                <w:spacing w:val="-6"/>
                <w:kern w:val="0"/>
                <w:szCs w:val="21"/>
              </w:rPr>
              <w:t>○○年</w:t>
            </w:r>
            <w:r w:rsidRPr="005451AF">
              <w:rPr>
                <w:rFonts w:asciiTheme="minorEastAsia" w:eastAsiaTheme="minorEastAsia" w:hAnsiTheme="minorEastAsia"/>
                <w:color w:val="0000CC"/>
                <w:spacing w:val="-6"/>
                <w:kern w:val="0"/>
                <w:szCs w:val="21"/>
              </w:rPr>
              <w:t>(西暦）</w:t>
            </w:r>
          </w:p>
        </w:tc>
      </w:tr>
      <w:tr w:rsidR="0045471E" w:rsidRPr="005451AF" w14:paraId="18699EA6" w14:textId="77777777" w:rsidTr="00AD58AD">
        <w:trPr>
          <w:cantSplit/>
          <w:trHeight w:val="312"/>
        </w:trPr>
        <w:tc>
          <w:tcPr>
            <w:tcW w:w="9548" w:type="dxa"/>
            <w:gridSpan w:val="6"/>
            <w:tcBorders>
              <w:top w:val="single" w:sz="4" w:space="0" w:color="auto"/>
              <w:left w:val="single" w:sz="4" w:space="0" w:color="auto"/>
              <w:bottom w:val="dotted" w:sz="4" w:space="0" w:color="auto"/>
              <w:right w:val="single" w:sz="4" w:space="0" w:color="auto"/>
            </w:tcBorders>
          </w:tcPr>
          <w:p w14:paraId="162B5BB3" w14:textId="77777777" w:rsidR="0045471E" w:rsidRPr="005451AF" w:rsidRDefault="0045471E" w:rsidP="0045471E">
            <w:pPr>
              <w:autoSpaceDE w:val="0"/>
              <w:autoSpaceDN w:val="0"/>
              <w:adjustRightInd w:val="0"/>
              <w:rPr>
                <w:rFonts w:asciiTheme="minorEastAsia" w:eastAsiaTheme="minorEastAsia" w:hAnsiTheme="minorEastAsia"/>
                <w:kern w:val="0"/>
                <w:szCs w:val="21"/>
              </w:rPr>
            </w:pPr>
            <w:r w:rsidRPr="005451AF">
              <w:rPr>
                <w:rFonts w:asciiTheme="minorEastAsia" w:eastAsiaTheme="minorEastAsia" w:hAnsiTheme="minorEastAsia" w:hint="eastAsia"/>
                <w:spacing w:val="-9"/>
                <w:kern w:val="0"/>
                <w:szCs w:val="21"/>
              </w:rPr>
              <w:t>③　研究開発経歴・受賞歴</w:t>
            </w:r>
          </w:p>
        </w:tc>
      </w:tr>
      <w:tr w:rsidR="0045471E" w:rsidRPr="005451AF" w14:paraId="3AF4E708" w14:textId="77777777" w:rsidTr="00AD58AD">
        <w:trPr>
          <w:cantSplit/>
          <w:trHeight w:val="1175"/>
        </w:trPr>
        <w:tc>
          <w:tcPr>
            <w:tcW w:w="9548" w:type="dxa"/>
            <w:gridSpan w:val="6"/>
            <w:tcBorders>
              <w:top w:val="dotted" w:sz="4" w:space="0" w:color="auto"/>
              <w:left w:val="single" w:sz="4" w:space="0" w:color="auto"/>
              <w:bottom w:val="single" w:sz="4" w:space="0" w:color="auto"/>
              <w:right w:val="single" w:sz="4" w:space="0" w:color="auto"/>
            </w:tcBorders>
          </w:tcPr>
          <w:p w14:paraId="26F7F7C2" w14:textId="77777777" w:rsidR="0045471E" w:rsidRPr="005451AF" w:rsidRDefault="0045471E" w:rsidP="0045471E">
            <w:pPr>
              <w:autoSpaceDE w:val="0"/>
              <w:autoSpaceDN w:val="0"/>
              <w:adjustRightInd w:val="0"/>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（記入例）</w:t>
            </w:r>
          </w:p>
          <w:p w14:paraId="11E8A2D3" w14:textId="77777777" w:rsidR="0045471E" w:rsidRPr="005451AF" w:rsidRDefault="0045471E" w:rsidP="0045471E">
            <w:pPr>
              <w:autoSpaceDE w:val="0"/>
              <w:autoSpaceDN w:val="0"/>
              <w:adjustRightInd w:val="0"/>
              <w:ind w:firstLineChars="200" w:firstLine="384"/>
              <w:rPr>
                <w:rFonts w:asciiTheme="minorEastAsia" w:eastAsiaTheme="minorEastAsia" w:hAnsiTheme="minorEastAsia"/>
                <w:color w:val="0000CC"/>
                <w:spacing w:val="-9"/>
                <w:kern w:val="0"/>
                <w:szCs w:val="21"/>
              </w:rPr>
            </w:pPr>
            <w:r w:rsidRPr="005451AF">
              <w:rPr>
                <w:rFonts w:asciiTheme="minorEastAsia" w:eastAsiaTheme="minorEastAsia" w:hAnsiTheme="minorEastAsia"/>
                <w:color w:val="0000CC"/>
                <w:spacing w:val="-9"/>
                <w:kern w:val="0"/>
                <w:szCs w:val="21"/>
              </w:rPr>
              <w:t>20○○－20○○年　　○○の研究開発</w:t>
            </w:r>
          </w:p>
          <w:p w14:paraId="24BB27DC" w14:textId="77777777" w:rsidR="0045471E" w:rsidRPr="005451AF" w:rsidRDefault="0045471E" w:rsidP="0045471E">
            <w:pPr>
              <w:autoSpaceDE w:val="0"/>
              <w:autoSpaceDN w:val="0"/>
              <w:adjustRightInd w:val="0"/>
              <w:ind w:firstLineChars="200" w:firstLine="384"/>
              <w:rPr>
                <w:rFonts w:asciiTheme="minorEastAsia" w:eastAsiaTheme="minorEastAsia" w:hAnsiTheme="minorEastAsia"/>
                <w:color w:val="000000"/>
                <w:szCs w:val="21"/>
              </w:rPr>
            </w:pPr>
            <w:r w:rsidRPr="005451AF">
              <w:rPr>
                <w:rFonts w:asciiTheme="minorEastAsia" w:eastAsiaTheme="minorEastAsia" w:hAnsiTheme="minorEastAsia"/>
                <w:color w:val="0000CC"/>
                <w:spacing w:val="-9"/>
                <w:kern w:val="0"/>
                <w:szCs w:val="21"/>
              </w:rPr>
              <w:t>20○○年　　○○の研究開発で○学会○賞受賞</w:t>
            </w:r>
          </w:p>
        </w:tc>
      </w:tr>
      <w:tr w:rsidR="0045471E" w:rsidRPr="005451AF" w14:paraId="39416BD6" w14:textId="77777777" w:rsidTr="00AD58AD">
        <w:trPr>
          <w:cantSplit/>
          <w:trHeight w:val="1170"/>
        </w:trPr>
        <w:tc>
          <w:tcPr>
            <w:tcW w:w="9548" w:type="dxa"/>
            <w:gridSpan w:val="6"/>
            <w:tcBorders>
              <w:top w:val="single" w:sz="4" w:space="0" w:color="auto"/>
              <w:left w:val="single" w:sz="4" w:space="0" w:color="auto"/>
              <w:bottom w:val="single" w:sz="4" w:space="0" w:color="auto"/>
              <w:right w:val="single" w:sz="4" w:space="0" w:color="auto"/>
            </w:tcBorders>
          </w:tcPr>
          <w:p w14:paraId="604FFC04" w14:textId="77777777" w:rsidR="0045471E" w:rsidRPr="005451AF" w:rsidRDefault="0045471E" w:rsidP="0045471E">
            <w:pPr>
              <w:autoSpaceDE w:val="0"/>
              <w:autoSpaceDN w:val="0"/>
              <w:adjustRightInd w:val="0"/>
              <w:spacing w:line="357" w:lineRule="atLeast"/>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kern w:val="0"/>
                <w:szCs w:val="21"/>
              </w:rPr>
              <w:t>④　本技術開発に関連する最近５年間の成果等</w:t>
            </w:r>
          </w:p>
          <w:p w14:paraId="778404AF" w14:textId="77777777" w:rsidR="0045471E" w:rsidRPr="005451AF" w:rsidRDefault="0045471E" w:rsidP="0045471E">
            <w:pPr>
              <w:autoSpaceDE w:val="0"/>
              <w:autoSpaceDN w:val="0"/>
              <w:adjustRightInd w:val="0"/>
              <w:rPr>
                <w:rFonts w:asciiTheme="minorEastAsia" w:eastAsiaTheme="minorEastAsia" w:hAnsiTheme="minorEastAsia"/>
                <w:color w:val="0000CC"/>
                <w:kern w:val="0"/>
                <w:szCs w:val="21"/>
              </w:rPr>
            </w:pPr>
            <w:r w:rsidRPr="005451AF">
              <w:rPr>
                <w:rFonts w:asciiTheme="minorEastAsia" w:eastAsiaTheme="minorEastAsia" w:hAnsiTheme="minorEastAsia" w:hint="eastAsia"/>
                <w:color w:val="0000CC"/>
                <w:kern w:val="0"/>
                <w:szCs w:val="21"/>
              </w:rPr>
              <w:t>（記入例）</w:t>
            </w:r>
          </w:p>
          <w:p w14:paraId="1EB4A89C" w14:textId="77777777" w:rsidR="0045471E" w:rsidRPr="005451AF" w:rsidRDefault="0045471E" w:rsidP="0045471E">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〔論文〕</w:t>
            </w:r>
          </w:p>
          <w:p w14:paraId="13B5260B" w14:textId="77777777" w:rsidR="0045471E" w:rsidRPr="005451AF" w:rsidRDefault="0045471E" w:rsidP="0045471E">
            <w:pPr>
              <w:autoSpaceDE w:val="0"/>
              <w:autoSpaceDN w:val="0"/>
              <w:adjustRightInd w:val="0"/>
              <w:ind w:leftChars="100" w:left="210"/>
              <w:rPr>
                <w:rFonts w:asciiTheme="minorEastAsia" w:eastAsiaTheme="minorEastAsia" w:hAnsiTheme="minorEastAsia"/>
                <w:color w:val="0000CC"/>
                <w:spacing w:val="-9"/>
                <w:kern w:val="0"/>
                <w:szCs w:val="21"/>
              </w:rPr>
            </w:pPr>
            <w:r w:rsidRPr="005451AF">
              <w:rPr>
                <w:rFonts w:asciiTheme="minorEastAsia" w:eastAsiaTheme="minorEastAsia" w:hAnsiTheme="minorEastAsia"/>
                <w:color w:val="0000CC"/>
                <w:spacing w:val="-1"/>
                <w:kern w:val="0"/>
                <w:szCs w:val="21"/>
              </w:rPr>
              <w:t xml:space="preserve">1) </w:t>
            </w:r>
            <w:r w:rsidRPr="005451AF">
              <w:rPr>
                <w:rFonts w:asciiTheme="minorEastAsia" w:eastAsiaTheme="minorEastAsia" w:hAnsiTheme="minorEastAsia" w:hint="eastAsia"/>
                <w:color w:val="0000CC"/>
                <w:spacing w:val="-1"/>
                <w:kern w:val="0"/>
                <w:szCs w:val="21"/>
              </w:rPr>
              <w:t>根戸次郎他、“○○を用いた○○○○の研究”</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○○学会誌</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○巻○号</w:t>
            </w:r>
            <w:r w:rsidRPr="005451AF">
              <w:rPr>
                <w:rFonts w:asciiTheme="minorEastAsia" w:eastAsiaTheme="minorEastAsia" w:hAnsiTheme="minorEastAsia"/>
                <w:color w:val="0000CC"/>
                <w:spacing w:val="-1"/>
                <w:kern w:val="0"/>
                <w:szCs w:val="21"/>
              </w:rPr>
              <w:t xml:space="preserve">, p. </w:t>
            </w:r>
            <w:r w:rsidRPr="005451AF">
              <w:rPr>
                <w:rFonts w:asciiTheme="minorEastAsia" w:eastAsiaTheme="minorEastAsia" w:hAnsiTheme="minorEastAsia" w:hint="eastAsia"/>
                <w:color w:val="0000CC"/>
                <w:spacing w:val="-1"/>
                <w:kern w:val="0"/>
                <w:szCs w:val="21"/>
              </w:rPr>
              <w:t>○</w:t>
            </w:r>
            <w:r w:rsidRPr="005451AF">
              <w:rPr>
                <w:rFonts w:asciiTheme="minorEastAsia" w:eastAsiaTheme="minorEastAsia" w:hAnsiTheme="minorEastAsia"/>
                <w:color w:val="0000CC"/>
                <w:spacing w:val="-1"/>
                <w:kern w:val="0"/>
                <w:szCs w:val="21"/>
              </w:rPr>
              <w:t>, 20○○</w:t>
            </w:r>
          </w:p>
          <w:p w14:paraId="27811E68" w14:textId="77777777" w:rsidR="0045471E" w:rsidRPr="005451AF" w:rsidRDefault="0045471E" w:rsidP="0045471E">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〔研究発表〕</w:t>
            </w:r>
          </w:p>
          <w:p w14:paraId="1F784E48" w14:textId="77777777" w:rsidR="0045471E" w:rsidRPr="005451AF" w:rsidRDefault="0045471E" w:rsidP="0045471E">
            <w:pPr>
              <w:autoSpaceDE w:val="0"/>
              <w:autoSpaceDN w:val="0"/>
              <w:adjustRightInd w:val="0"/>
              <w:ind w:leftChars="100" w:left="210"/>
              <w:rPr>
                <w:rFonts w:asciiTheme="minorEastAsia" w:eastAsiaTheme="minorEastAsia" w:hAnsiTheme="minorEastAsia"/>
                <w:color w:val="0000CC"/>
                <w:kern w:val="0"/>
                <w:szCs w:val="21"/>
              </w:rPr>
            </w:pPr>
            <w:r w:rsidRPr="005451AF">
              <w:rPr>
                <w:rFonts w:asciiTheme="minorEastAsia" w:eastAsiaTheme="minorEastAsia" w:hAnsiTheme="minorEastAsia"/>
                <w:color w:val="0000CC"/>
                <w:spacing w:val="-1"/>
                <w:kern w:val="0"/>
                <w:szCs w:val="21"/>
              </w:rPr>
              <w:t xml:space="preserve">1) J.Nedo.et.al, </w:t>
            </w:r>
            <w:r w:rsidRPr="005451AF">
              <w:rPr>
                <w:rFonts w:asciiTheme="minorEastAsia" w:eastAsiaTheme="minorEastAsia" w:hAnsiTheme="minorEastAsia" w:hint="eastAsia"/>
                <w:color w:val="0000CC"/>
                <w:spacing w:val="-1"/>
                <w:kern w:val="0"/>
                <w:szCs w:val="21"/>
              </w:rPr>
              <w:t>“○○○○○○”</w:t>
            </w:r>
            <w:r w:rsidRPr="005451AF">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日本○○学会　　講演番号○○、</w:t>
            </w:r>
            <w:r w:rsidRPr="005451AF">
              <w:rPr>
                <w:rFonts w:asciiTheme="minorEastAsia" w:eastAsiaTheme="minorEastAsia" w:hAnsiTheme="minorEastAsia"/>
                <w:color w:val="0000CC"/>
                <w:spacing w:val="-1"/>
                <w:kern w:val="0"/>
                <w:szCs w:val="21"/>
              </w:rPr>
              <w:t>20○○.</w:t>
            </w:r>
          </w:p>
          <w:p w14:paraId="655FD31B" w14:textId="77777777" w:rsidR="0045471E" w:rsidRPr="005451AF" w:rsidRDefault="0045471E" w:rsidP="0045471E">
            <w:pPr>
              <w:tabs>
                <w:tab w:val="left" w:pos="6634"/>
              </w:tabs>
              <w:autoSpaceDE w:val="0"/>
              <w:autoSpaceDN w:val="0"/>
              <w:adjustRightInd w:val="0"/>
              <w:rPr>
                <w:rFonts w:asciiTheme="minorEastAsia" w:eastAsiaTheme="minorEastAsia" w:hAnsiTheme="minorEastAsia"/>
                <w:color w:val="000000"/>
                <w:spacing w:val="-9"/>
                <w:kern w:val="0"/>
                <w:szCs w:val="21"/>
              </w:rPr>
            </w:pPr>
            <w:r w:rsidRPr="005451AF">
              <w:rPr>
                <w:rFonts w:asciiTheme="minorEastAsia" w:eastAsiaTheme="minorEastAsia" w:hAnsiTheme="minorEastAsia" w:hint="eastAsia"/>
                <w:color w:val="000000"/>
                <w:spacing w:val="-9"/>
                <w:kern w:val="0"/>
                <w:szCs w:val="21"/>
              </w:rPr>
              <w:t>〔特許等〕</w:t>
            </w:r>
            <w:r w:rsidRPr="005451AF">
              <w:rPr>
                <w:rFonts w:asciiTheme="minorEastAsia" w:eastAsiaTheme="minorEastAsia" w:hAnsiTheme="minorEastAsia" w:hint="eastAsia"/>
                <w:color w:val="000000"/>
                <w:spacing w:val="-9"/>
                <w:kern w:val="0"/>
                <w:szCs w:val="21"/>
              </w:rPr>
              <w:tab/>
            </w:r>
          </w:p>
          <w:p w14:paraId="2832A06E" w14:textId="77777777" w:rsidR="0045471E" w:rsidRPr="005451AF" w:rsidRDefault="0045471E" w:rsidP="0045471E">
            <w:pPr>
              <w:numPr>
                <w:ilvl w:val="0"/>
                <w:numId w:val="34"/>
              </w:num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spacing w:val="-1"/>
                <w:kern w:val="0"/>
                <w:szCs w:val="21"/>
              </w:rPr>
              <w:t>根戸次郎他、“○○における○○の技術開発</w:t>
            </w:r>
            <w:r w:rsidRPr="005451AF" w:rsidDel="00EA31C2">
              <w:rPr>
                <w:rFonts w:asciiTheme="minorEastAsia" w:eastAsiaTheme="minorEastAsia" w:hAnsiTheme="minorEastAsia"/>
                <w:color w:val="0000CC"/>
                <w:spacing w:val="-1"/>
                <w:kern w:val="0"/>
                <w:szCs w:val="21"/>
              </w:rPr>
              <w:t xml:space="preserve"> </w:t>
            </w:r>
            <w:r w:rsidRPr="005451AF">
              <w:rPr>
                <w:rFonts w:asciiTheme="minorEastAsia" w:eastAsiaTheme="minorEastAsia" w:hAnsiTheme="minorEastAsia" w:hint="eastAsia"/>
                <w:color w:val="0000CC"/>
                <w:spacing w:val="-1"/>
                <w:kern w:val="0"/>
                <w:szCs w:val="21"/>
              </w:rPr>
              <w:t>“、特開平○○</w:t>
            </w:r>
            <w:r w:rsidRPr="005451AF">
              <w:rPr>
                <w:rFonts w:asciiTheme="minorEastAsia" w:eastAsiaTheme="minorEastAsia" w:hAnsiTheme="minorEastAsia"/>
                <w:color w:val="0000CC"/>
                <w:spacing w:val="-1"/>
                <w:kern w:val="0"/>
                <w:szCs w:val="21"/>
              </w:rPr>
              <w:t>-○○○○○○</w:t>
            </w:r>
          </w:p>
        </w:tc>
      </w:tr>
      <w:tr w:rsidR="0045471E" w:rsidRPr="005451AF" w14:paraId="38906060" w14:textId="77777777" w:rsidTr="00AD58AD">
        <w:trPr>
          <w:cantSplit/>
          <w:trHeight w:val="226"/>
        </w:trPr>
        <w:tc>
          <w:tcPr>
            <w:tcW w:w="9548" w:type="dxa"/>
            <w:gridSpan w:val="6"/>
            <w:tcBorders>
              <w:top w:val="nil"/>
              <w:left w:val="single" w:sz="4" w:space="0" w:color="auto"/>
              <w:bottom w:val="nil"/>
              <w:right w:val="single" w:sz="4" w:space="0" w:color="auto"/>
            </w:tcBorders>
          </w:tcPr>
          <w:p w14:paraId="1DD2BC59" w14:textId="77777777" w:rsidR="0045471E" w:rsidRPr="005451AF" w:rsidRDefault="0045471E" w:rsidP="0045471E">
            <w:pPr>
              <w:autoSpaceDE w:val="0"/>
              <w:autoSpaceDN w:val="0"/>
              <w:adjustRightInd w:val="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00"/>
                <w:spacing w:val="-9"/>
                <w:kern w:val="0"/>
                <w:szCs w:val="21"/>
              </w:rPr>
              <w:t>⑦　本技術開発体制における役割</w:t>
            </w:r>
          </w:p>
        </w:tc>
      </w:tr>
      <w:tr w:rsidR="0045471E" w:rsidRPr="005451AF" w14:paraId="10A744BA" w14:textId="77777777" w:rsidTr="00AD58AD">
        <w:trPr>
          <w:cantSplit/>
          <w:trHeight w:val="873"/>
        </w:trPr>
        <w:tc>
          <w:tcPr>
            <w:tcW w:w="9548" w:type="dxa"/>
            <w:gridSpan w:val="6"/>
            <w:tcBorders>
              <w:top w:val="nil"/>
              <w:left w:val="single" w:sz="4" w:space="0" w:color="auto"/>
              <w:bottom w:val="single" w:sz="4" w:space="0" w:color="auto"/>
              <w:right w:val="single" w:sz="4" w:space="0" w:color="auto"/>
            </w:tcBorders>
          </w:tcPr>
          <w:p w14:paraId="15CE05A4" w14:textId="77777777" w:rsidR="0045471E" w:rsidRPr="005451AF" w:rsidRDefault="0045471E" w:rsidP="0045471E">
            <w:pPr>
              <w:autoSpaceDE w:val="0"/>
              <w:autoSpaceDN w:val="0"/>
              <w:adjustRightInd w:val="0"/>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（記入例）</w:t>
            </w:r>
          </w:p>
          <w:p w14:paraId="1BBB11FD" w14:textId="77777777" w:rsidR="0045471E" w:rsidRPr="005451AF" w:rsidRDefault="0045471E" w:rsidP="0045471E">
            <w:pPr>
              <w:autoSpaceDE w:val="0"/>
              <w:autoSpaceDN w:val="0"/>
              <w:adjustRightInd w:val="0"/>
              <w:ind w:firstLineChars="100" w:firstLine="192"/>
              <w:rPr>
                <w:rFonts w:asciiTheme="minorEastAsia" w:eastAsiaTheme="minorEastAsia" w:hAnsiTheme="minorEastAsia"/>
                <w:color w:val="0000CC"/>
                <w:spacing w:val="-9"/>
                <w:kern w:val="0"/>
                <w:szCs w:val="21"/>
              </w:rPr>
            </w:pPr>
            <w:r w:rsidRPr="005451AF">
              <w:rPr>
                <w:rFonts w:asciiTheme="minorEastAsia" w:eastAsiaTheme="minorEastAsia" w:hAnsiTheme="minorEastAsia" w:hint="eastAsia"/>
                <w:color w:val="0000CC"/>
                <w:spacing w:val="-9"/>
                <w:kern w:val="0"/>
                <w:szCs w:val="21"/>
              </w:rPr>
              <w:t>責任者となる技術開発項目「○○○○○○」（技術開発項目の責任者でない場合は記載不要です。）</w:t>
            </w:r>
          </w:p>
          <w:p w14:paraId="72ADCD3B" w14:textId="77777777" w:rsidR="0045471E" w:rsidRPr="005451AF" w:rsidRDefault="0045471E" w:rsidP="0045471E">
            <w:pPr>
              <w:autoSpaceDE w:val="0"/>
              <w:autoSpaceDN w:val="0"/>
              <w:adjustRightInd w:val="0"/>
              <w:ind w:leftChars="81" w:left="170"/>
              <w:rPr>
                <w:rFonts w:asciiTheme="minorEastAsia" w:eastAsiaTheme="minorEastAsia" w:hAnsiTheme="minorEastAsia"/>
                <w:color w:val="000000"/>
                <w:kern w:val="0"/>
                <w:szCs w:val="21"/>
              </w:rPr>
            </w:pPr>
            <w:r w:rsidRPr="005451AF">
              <w:rPr>
                <w:rFonts w:asciiTheme="minorEastAsia" w:eastAsiaTheme="minorEastAsia" w:hAnsiTheme="minorEastAsia" w:hint="eastAsia"/>
                <w:color w:val="0000CC"/>
                <w:spacing w:val="-9"/>
                <w:kern w:val="0"/>
                <w:szCs w:val="21"/>
              </w:rPr>
              <w:t>本技術開発テーマ「○○○○の開発」おいて、専門分野である△△△△と××××の研究開発実績を基に解析と□□□□の目標達成のための開発に従事する。</w:t>
            </w:r>
          </w:p>
        </w:tc>
      </w:tr>
    </w:tbl>
    <w:p w14:paraId="7C044372" w14:textId="63433C17" w:rsidR="0045471E" w:rsidRPr="005451AF" w:rsidRDefault="0045471E" w:rsidP="00AD58AD">
      <w:pPr>
        <w:tabs>
          <w:tab w:val="left" w:pos="446"/>
        </w:tabs>
        <w:spacing w:line="220" w:lineRule="exact"/>
        <w:ind w:left="73" w:right="40"/>
        <w:jc w:val="center"/>
        <w:rPr>
          <w:rFonts w:asciiTheme="minorEastAsia" w:eastAsiaTheme="minorEastAsia" w:hAnsiTheme="minorEastAsia"/>
          <w:sz w:val="24"/>
        </w:rPr>
      </w:pPr>
      <w:r w:rsidRPr="005451AF">
        <w:rPr>
          <w:rFonts w:asciiTheme="minorEastAsia" w:eastAsiaTheme="minorEastAsia" w:hAnsiTheme="minorEastAsia" w:hint="eastAsia"/>
          <w:sz w:val="24"/>
        </w:rPr>
        <w:t xml:space="preserve">主要研究員候補　</w:t>
      </w:r>
      <w:r w:rsidRPr="005451AF">
        <w:rPr>
          <w:rFonts w:asciiTheme="minorEastAsia" w:eastAsiaTheme="minorEastAsia" w:hAnsiTheme="minorEastAsia" w:hint="eastAsia"/>
          <w:spacing w:val="13"/>
          <w:sz w:val="22"/>
          <w:szCs w:val="21"/>
        </w:rPr>
        <w:t>研究経歴書</w:t>
      </w:r>
    </w:p>
    <w:p w14:paraId="1B91EFA8" w14:textId="77777777" w:rsidR="0045471E" w:rsidRPr="005451AF" w:rsidRDefault="0045471E" w:rsidP="00AD58AD">
      <w:pPr>
        <w:tabs>
          <w:tab w:val="left" w:pos="446"/>
        </w:tabs>
        <w:spacing w:line="220" w:lineRule="exact"/>
        <w:ind w:left="73" w:right="40"/>
        <w:jc w:val="center"/>
        <w:rPr>
          <w:rFonts w:ascii="ＭＳ Ｐゴシック" w:eastAsia="ＭＳ Ｐゴシック" w:hAnsi="ＭＳ Ｐゴシック"/>
          <w:color w:val="0000FF"/>
          <w:szCs w:val="21"/>
        </w:rPr>
      </w:pPr>
    </w:p>
    <w:p w14:paraId="6E6456B1" w14:textId="77777777" w:rsidR="0045471E" w:rsidRPr="005451AF" w:rsidRDefault="0045471E" w:rsidP="0045471E">
      <w:pPr>
        <w:tabs>
          <w:tab w:val="left" w:pos="446"/>
        </w:tabs>
        <w:spacing w:line="220" w:lineRule="exact"/>
        <w:ind w:left="73" w:right="40"/>
        <w:rPr>
          <w:rFonts w:asciiTheme="minorEastAsia" w:eastAsiaTheme="minorEastAsia" w:hAnsiTheme="minorEastAsia"/>
          <w:color w:val="0000FF"/>
          <w:szCs w:val="21"/>
        </w:rPr>
      </w:pPr>
    </w:p>
    <w:p w14:paraId="5AA2054B" w14:textId="77777777" w:rsidR="0045471E" w:rsidRPr="005451AF"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FF"/>
          <w:szCs w:val="21"/>
        </w:rPr>
      </w:pPr>
    </w:p>
    <w:p w14:paraId="5C4A6128" w14:textId="0AF41FF8" w:rsidR="0045471E" w:rsidRPr="005451AF" w:rsidRDefault="0045471E" w:rsidP="0045471E">
      <w:pPr>
        <w:tabs>
          <w:tab w:val="left" w:pos="446"/>
        </w:tabs>
        <w:spacing w:line="220" w:lineRule="exact"/>
        <w:ind w:left="73" w:right="40"/>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（主要</w:t>
      </w:r>
      <w:r w:rsidRPr="005451AF">
        <w:rPr>
          <w:rFonts w:asciiTheme="minorEastAsia" w:eastAsiaTheme="minorEastAsia" w:hAnsiTheme="minorEastAsia"/>
          <w:color w:val="0000CC"/>
          <w:szCs w:val="21"/>
        </w:rPr>
        <w:t>研究員</w:t>
      </w:r>
      <w:r w:rsidRPr="005451AF">
        <w:rPr>
          <w:rFonts w:asciiTheme="minorEastAsia" w:eastAsiaTheme="minorEastAsia" w:hAnsiTheme="minorEastAsia" w:hint="eastAsia"/>
          <w:color w:val="0000CC"/>
          <w:szCs w:val="21"/>
        </w:rPr>
        <w:t>候補</w:t>
      </w:r>
      <w:r w:rsidRPr="005451AF">
        <w:rPr>
          <w:rFonts w:asciiTheme="minorEastAsia" w:eastAsiaTheme="minorEastAsia" w:hAnsiTheme="minorEastAsia"/>
          <w:color w:val="0000CC"/>
          <w:szCs w:val="21"/>
        </w:rPr>
        <w:t>1名毎に1ページ以内で記載してください。）</w:t>
      </w:r>
    </w:p>
    <w:p w14:paraId="14B20011" w14:textId="77777777" w:rsidR="0045471E" w:rsidRPr="005451AF"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0BB93C49" w14:textId="77777777" w:rsidR="0045471E" w:rsidRPr="005451AF"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A5EB4D9" w14:textId="77777777" w:rsidR="0045471E" w:rsidRPr="005451AF"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w:t>
      </w:r>
      <w:r w:rsidRPr="005451AF">
        <w:rPr>
          <w:rFonts w:asciiTheme="minorEastAsia" w:eastAsiaTheme="minorEastAsia" w:hAnsiTheme="minorEastAsia"/>
          <w:color w:val="0000CC"/>
          <w:szCs w:val="21"/>
        </w:rPr>
        <w:t>1　提案者の主要研究員候補含め、不明もしくは保有していない場合は省略可。</w:t>
      </w:r>
    </w:p>
    <w:p w14:paraId="3E4C95B7" w14:textId="77777777" w:rsidR="0045471E" w:rsidRPr="005451AF"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B230F3D" w14:textId="17DCE4CE" w:rsidR="0045471E" w:rsidRPr="005451AF"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主要研究員</w:t>
      </w:r>
      <w:r w:rsidR="000C75E2" w:rsidRPr="005451AF">
        <w:rPr>
          <w:rFonts w:asciiTheme="minorEastAsia" w:eastAsiaTheme="minorEastAsia" w:hAnsiTheme="minorEastAsia" w:hint="eastAsia"/>
          <w:color w:val="0000CC"/>
          <w:szCs w:val="21"/>
        </w:rPr>
        <w:t>候補</w:t>
      </w:r>
      <w:r w:rsidRPr="005451AF">
        <w:rPr>
          <w:rFonts w:asciiTheme="minorEastAsia" w:eastAsiaTheme="minorEastAsia" w:hAnsiTheme="minorEastAsia" w:hint="eastAsia"/>
          <w:color w:val="0000CC"/>
          <w:szCs w:val="21"/>
        </w:rPr>
        <w:t>とは、提案書の各研究開発項目の責任者又は統括責任者となる登録研究員です。</w:t>
      </w:r>
    </w:p>
    <w:p w14:paraId="111E3387" w14:textId="2B0C477E" w:rsidR="0045471E" w:rsidRPr="005451AF"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取得した個人情報については、技術開発等実施体制の審査のために利用するとともに、情報の一部（氏名、所属、生年、性別）が、技術開発テーマ名および助成金額等の情報と合わせて、ｅ－Ｒａｄへ提供または政府研究開発データベース作成のために利用されます。</w:t>
      </w:r>
    </w:p>
    <w:p w14:paraId="5F924BC6" w14:textId="77777777" w:rsidR="0045471E" w:rsidRPr="005451AF"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特定の個人を識別しない状態に加工した統計資料の作成または学術研究の目的のため等に利用することがあります。</w:t>
      </w:r>
    </w:p>
    <w:p w14:paraId="23A306FF" w14:textId="5B069E48" w:rsidR="00C13260" w:rsidRPr="005451AF"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5451AF">
        <w:rPr>
          <w:rFonts w:asciiTheme="minorEastAsia" w:eastAsiaTheme="minorEastAsia" w:hAnsiTheme="minorEastAsia" w:hint="eastAsia"/>
          <w:color w:val="0000CC"/>
          <w:szCs w:val="21"/>
        </w:rPr>
        <w:t>ご提供いただいた個人情報は、上記の利用目的以外で利用することはありません。ただし、法令等により提供を求められた場合を除きます。</w:t>
      </w:r>
    </w:p>
    <w:p w14:paraId="63AC5D02" w14:textId="77777777" w:rsidR="00C13260" w:rsidRPr="005451AF" w:rsidRDefault="00C13260" w:rsidP="00C13260">
      <w:pPr>
        <w:widowControl/>
        <w:jc w:val="left"/>
        <w:rPr>
          <w:rFonts w:asciiTheme="minorEastAsia" w:eastAsiaTheme="minorEastAsia" w:hAnsiTheme="minorEastAsia"/>
          <w:szCs w:val="21"/>
        </w:rPr>
      </w:pPr>
    </w:p>
    <w:p w14:paraId="66790884" w14:textId="44FC3491" w:rsidR="00C13260" w:rsidRPr="005451AF" w:rsidRDefault="00C13260" w:rsidP="00C13260">
      <w:pPr>
        <w:widowControl/>
        <w:jc w:val="left"/>
        <w:rPr>
          <w:szCs w:val="21"/>
        </w:rPr>
      </w:pPr>
    </w:p>
    <w:p w14:paraId="41B90E22" w14:textId="77777777" w:rsidR="002466A3" w:rsidRPr="005451AF" w:rsidRDefault="002466A3">
      <w:pPr>
        <w:widowControl/>
        <w:jc w:val="left"/>
        <w:rPr>
          <w:rFonts w:asciiTheme="minorEastAsia" w:eastAsiaTheme="minorEastAsia" w:hAnsiTheme="minorEastAsia"/>
          <w:b/>
        </w:rPr>
      </w:pPr>
    </w:p>
    <w:p w14:paraId="4624D13E" w14:textId="77777777" w:rsidR="00B108AD" w:rsidRPr="005451AF" w:rsidRDefault="00B108AD">
      <w:pPr>
        <w:widowControl/>
        <w:jc w:val="left"/>
        <w:rPr>
          <w:rFonts w:asciiTheme="minorEastAsia" w:eastAsiaTheme="minorEastAsia" w:hAnsiTheme="minorEastAsia"/>
        </w:rPr>
      </w:pPr>
    </w:p>
    <w:p w14:paraId="0E543210" w14:textId="77777777" w:rsidR="00D11CBC" w:rsidRPr="005451AF" w:rsidRDefault="00D11CBC">
      <w:pPr>
        <w:widowControl/>
        <w:jc w:val="left"/>
        <w:rPr>
          <w:rFonts w:ascii="ＭＳ Ｐゴシック" w:eastAsia="SimSun" w:hAnsi="ＭＳ Ｐゴシック"/>
        </w:rPr>
      </w:pPr>
    </w:p>
    <w:p w14:paraId="33798161" w14:textId="75918762" w:rsidR="007B0960" w:rsidRPr="005451AF" w:rsidRDefault="007B0960" w:rsidP="007B0960">
      <w:pPr>
        <w:rPr>
          <w:rFonts w:ascii="ＭＳ Ｐゴシック" w:eastAsia="SimSun" w:hAnsi="ＭＳ Ｐゴシック"/>
        </w:rPr>
      </w:pPr>
      <w:r w:rsidRPr="005451AF">
        <w:rPr>
          <w:rFonts w:ascii="ＭＳ 明朝" w:hAnsi="ＭＳ 明朝" w:cs="Arial"/>
          <w:noProof/>
        </w:rPr>
        <mc:AlternateContent>
          <mc:Choice Requires="wps">
            <w:drawing>
              <wp:anchor distT="0" distB="0" distL="114300" distR="114300" simplePos="0" relativeHeight="251776512" behindDoc="0" locked="0" layoutInCell="1" allowOverlap="1" wp14:anchorId="32008461" wp14:editId="6C9E8215">
                <wp:simplePos x="0" y="0"/>
                <wp:positionH relativeFrom="margin">
                  <wp:posOffset>5106670</wp:posOffset>
                </wp:positionH>
                <wp:positionV relativeFrom="paragraph">
                  <wp:posOffset>19685</wp:posOffset>
                </wp:positionV>
                <wp:extent cx="1061720" cy="265814"/>
                <wp:effectExtent l="0" t="0" r="24130" b="20320"/>
                <wp:wrapNone/>
                <wp:docPr id="5"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010DA796" w14:textId="5F45C838" w:rsidR="00786F74" w:rsidRPr="001E0DE0" w:rsidRDefault="00786F74" w:rsidP="007B0960">
                            <w:pPr>
                              <w:pStyle w:val="aff2"/>
                            </w:pPr>
                            <w:r>
                              <w:rPr>
                                <w:rFonts w:hint="eastAsia"/>
                              </w:rPr>
                              <w:t>別添５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08461" id="_x0000_s1051" type="#_x0000_t202" style="position:absolute;left:0;text-align:left;margin-left:402.1pt;margin-top:1.55pt;width:83.6pt;height:20.9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">
                <v:textbox>
                  <w:txbxContent>
                    <w:p w14:paraId="010DA796" w14:textId="5F45C838" w:rsidR="00786F74" w:rsidRPr="001E0DE0" w:rsidRDefault="00786F74" w:rsidP="007B0960">
                      <w:pPr>
                        <w:pStyle w:val="aff2"/>
                      </w:pPr>
                      <w:r>
                        <w:rPr>
                          <w:rFonts w:hint="eastAsia"/>
                        </w:rPr>
                        <w:t>別添５</w:t>
                      </w:r>
                    </w:p>
                  </w:txbxContent>
                </v:textbox>
                <w10:wrap anchorx="margin"/>
              </v:shape>
            </w:pict>
          </mc:Fallback>
        </mc:AlternateContent>
      </w:r>
    </w:p>
    <w:p w14:paraId="576532BD" w14:textId="77777777" w:rsidR="007B0960" w:rsidRPr="005451AF" w:rsidRDefault="007B0960" w:rsidP="007B0960">
      <w:pPr>
        <w:jc w:val="center"/>
        <w:rPr>
          <w:rFonts w:asciiTheme="minorEastAsia" w:eastAsiaTheme="minorEastAsia" w:hAnsiTheme="minorEastAsia"/>
          <w:sz w:val="32"/>
        </w:rPr>
      </w:pPr>
      <w:r w:rsidRPr="005451AF">
        <w:rPr>
          <w:rFonts w:asciiTheme="minorEastAsia" w:eastAsiaTheme="minorEastAsia" w:hAnsiTheme="minorEastAsia" w:hint="eastAsia"/>
          <w:sz w:val="32"/>
        </w:rPr>
        <w:t>―利害関係の確認について―</w:t>
      </w:r>
    </w:p>
    <w:p w14:paraId="605867F5" w14:textId="77777777" w:rsidR="007B0960" w:rsidRPr="005451AF" w:rsidRDefault="007B0960" w:rsidP="007B0960">
      <w:pPr>
        <w:rPr>
          <w:rFonts w:asciiTheme="minorEastAsia" w:eastAsiaTheme="minorEastAsia" w:hAnsiTheme="minorEastAsia"/>
        </w:rPr>
      </w:pPr>
    </w:p>
    <w:p w14:paraId="3A99000A" w14:textId="39F70EE6" w:rsidR="007B0960" w:rsidRPr="005451AF" w:rsidRDefault="007B0960" w:rsidP="007B0960">
      <w:pPr>
        <w:pStyle w:val="affff3"/>
        <w:numPr>
          <w:ilvl w:val="0"/>
          <w:numId w:val="16"/>
        </w:numPr>
        <w:ind w:leftChars="0" w:left="851"/>
        <w:rPr>
          <w:rFonts w:asciiTheme="minorEastAsia" w:eastAsiaTheme="minorEastAsia" w:hAnsiTheme="minorEastAsia"/>
        </w:rPr>
      </w:pPr>
      <w:r w:rsidRPr="005451AF">
        <w:rPr>
          <w:rFonts w:asciiTheme="minorEastAsia" w:eastAsiaTheme="minorEastAsia" w:hAnsiTheme="minorEastAsia" w:hint="eastAsia"/>
        </w:rPr>
        <w:t>ＮＥＤＯは、採択審査に</w:t>
      </w:r>
      <w:r w:rsidR="008E4841" w:rsidRPr="005451AF">
        <w:rPr>
          <w:rFonts w:asciiTheme="minorEastAsia" w:eastAsiaTheme="minorEastAsia" w:hAnsiTheme="minorEastAsia" w:hint="eastAsia"/>
        </w:rPr>
        <w:t>あ</w:t>
      </w:r>
      <w:r w:rsidRPr="005451AF">
        <w:rPr>
          <w:rFonts w:asciiTheme="minorEastAsia" w:eastAsiaTheme="minorEastAsia" w:hAnsiTheme="minorEastAsia" w:hint="eastAsia"/>
        </w:rPr>
        <w:t>たり</w:t>
      </w:r>
      <w:r w:rsidR="008E4841" w:rsidRPr="005451AF">
        <w:rPr>
          <w:rFonts w:asciiTheme="minorEastAsia" w:eastAsiaTheme="minorEastAsia" w:hAnsiTheme="minorEastAsia" w:hint="eastAsia"/>
        </w:rPr>
        <w:t>、</w:t>
      </w:r>
      <w:r w:rsidRPr="005451AF">
        <w:rPr>
          <w:rFonts w:asciiTheme="minorEastAsia" w:eastAsiaTheme="minorEastAsia" w:hAnsiTheme="minorEastAsia" w:hint="eastAsia"/>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81A7B30" w14:textId="0F8627BF" w:rsidR="002B3772" w:rsidRPr="005451AF" w:rsidRDefault="008E4841" w:rsidP="007B0960">
      <w:pPr>
        <w:pStyle w:val="affff3"/>
        <w:numPr>
          <w:ilvl w:val="0"/>
          <w:numId w:val="16"/>
        </w:numPr>
        <w:ind w:leftChars="0" w:left="851"/>
        <w:rPr>
          <w:rFonts w:asciiTheme="minorEastAsia" w:eastAsiaTheme="minorEastAsia" w:hAnsiTheme="minorEastAsia"/>
        </w:rPr>
      </w:pPr>
      <w:r w:rsidRPr="005451AF">
        <w:rPr>
          <w:rFonts w:asciiTheme="minorEastAsia" w:eastAsiaTheme="minorEastAsia" w:hAnsiTheme="minorEastAsia" w:hint="eastAsia"/>
        </w:rPr>
        <w:t>また</w:t>
      </w:r>
      <w:r w:rsidRPr="005451AF">
        <w:rPr>
          <w:rFonts w:asciiTheme="minorEastAsia" w:eastAsiaTheme="minorEastAsia" w:hAnsiTheme="minorEastAsia"/>
        </w:rPr>
        <w:t>、ＮＥＤＯは、</w:t>
      </w:r>
      <w:r w:rsidR="007B0960" w:rsidRPr="005451AF">
        <w:rPr>
          <w:rFonts w:asciiTheme="minorEastAsia" w:eastAsiaTheme="minorEastAsia" w:hAnsiTheme="minorEastAsia" w:hint="eastAsia"/>
        </w:rPr>
        <w:t>採択審査委員の選定段階で利害関係者を排除すべく細心の注意を払</w:t>
      </w:r>
      <w:r w:rsidRPr="005451AF">
        <w:rPr>
          <w:rFonts w:asciiTheme="minorEastAsia" w:eastAsiaTheme="minorEastAsia" w:hAnsiTheme="minorEastAsia" w:hint="eastAsia"/>
        </w:rPr>
        <w:t>い</w:t>
      </w:r>
      <w:r w:rsidRPr="005451AF">
        <w:rPr>
          <w:rFonts w:asciiTheme="minorEastAsia" w:eastAsiaTheme="minorEastAsia" w:hAnsiTheme="minorEastAsia"/>
        </w:rPr>
        <w:t>、</w:t>
      </w:r>
      <w:r w:rsidR="007B0960" w:rsidRPr="005451AF">
        <w:rPr>
          <w:rFonts w:asciiTheme="minorEastAsia" w:eastAsiaTheme="minorEastAsia" w:hAnsiTheme="minorEastAsia" w:hint="eastAsia"/>
        </w:rPr>
        <w:t>採択審査委員本人にも事前に確認を求め、</w:t>
      </w:r>
      <w:r w:rsidR="002B3772" w:rsidRPr="005451AF">
        <w:rPr>
          <w:rFonts w:asciiTheme="minorEastAsia" w:eastAsiaTheme="minorEastAsia" w:hAnsiTheme="minorEastAsia" w:hint="eastAsia"/>
        </w:rPr>
        <w:t>利害関係者</w:t>
      </w:r>
      <w:r w:rsidR="002B3772" w:rsidRPr="005451AF">
        <w:rPr>
          <w:rFonts w:asciiTheme="minorEastAsia" w:eastAsiaTheme="minorEastAsia" w:hAnsiTheme="minorEastAsia"/>
        </w:rPr>
        <w:t>による審査を排除しています。</w:t>
      </w:r>
    </w:p>
    <w:p w14:paraId="267ECB4A" w14:textId="39474C2B" w:rsidR="002B3772" w:rsidRPr="005451AF" w:rsidRDefault="002B3772" w:rsidP="00AD58AD">
      <w:pPr>
        <w:widowControl/>
        <w:numPr>
          <w:ilvl w:val="1"/>
          <w:numId w:val="16"/>
        </w:numPr>
        <w:jc w:val="left"/>
        <w:rPr>
          <w:rFonts w:asciiTheme="minorEastAsia" w:eastAsiaTheme="minorEastAsia" w:hAnsiTheme="minorEastAsia"/>
        </w:rPr>
      </w:pPr>
      <w:r w:rsidRPr="005451AF">
        <w:rPr>
          <w:rFonts w:asciiTheme="minorEastAsia" w:eastAsiaTheme="minorEastAsia" w:hAnsiTheme="minorEastAsia" w:hint="eastAsia"/>
        </w:rPr>
        <w:t>上記を補完するため、提案者の皆さまにも利害関係に関する情報の提供をお願いいたします。</w:t>
      </w:r>
    </w:p>
    <w:p w14:paraId="1AA357E7" w14:textId="28AF8788" w:rsidR="007B0960" w:rsidRPr="005451AF" w:rsidRDefault="007B0960" w:rsidP="00AD58AD">
      <w:pPr>
        <w:rPr>
          <w:rFonts w:asciiTheme="minorEastAsia" w:eastAsiaTheme="minorEastAsia" w:hAnsiTheme="minorEastAsia"/>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2B3772" w:rsidRPr="005451AF" w14:paraId="6C8C3EE2" w14:textId="77777777" w:rsidTr="00C317DB">
        <w:trPr>
          <w:trHeight w:val="4857"/>
          <w:jc w:val="center"/>
        </w:trPr>
        <w:tc>
          <w:tcPr>
            <w:tcW w:w="9382" w:type="dxa"/>
          </w:tcPr>
          <w:p w14:paraId="3D85C711" w14:textId="77D65C32" w:rsidR="002B3772" w:rsidRPr="005451AF" w:rsidRDefault="002B3772" w:rsidP="00C317DB">
            <w:pPr>
              <w:pStyle w:val="affff3"/>
              <w:ind w:leftChars="0" w:left="210" w:hanging="210"/>
              <w:rPr>
                <w:rFonts w:asciiTheme="minorEastAsia" w:eastAsiaTheme="minorEastAsia" w:hAnsiTheme="minorEastAsia"/>
              </w:rPr>
            </w:pPr>
            <w:r w:rsidRPr="005451AF">
              <w:rPr>
                <w:rFonts w:asciiTheme="minorEastAsia" w:eastAsiaTheme="minorEastAsia" w:hAnsiTheme="minorEastAsia" w:hint="eastAsia"/>
              </w:rPr>
              <w:t xml:space="preserve">　＜提案者が想定する利害関係者＞</w:t>
            </w:r>
          </w:p>
          <w:p w14:paraId="50329D88" w14:textId="77777777" w:rsidR="002B3772" w:rsidRPr="005451AF" w:rsidRDefault="002B3772" w:rsidP="00C317DB">
            <w:pPr>
              <w:pStyle w:val="affff3"/>
              <w:ind w:leftChars="0" w:left="210" w:hanging="210"/>
              <w:rPr>
                <w:rFonts w:asciiTheme="minorEastAsia" w:eastAsiaTheme="minorEastAsia" w:hAnsiTheme="minorEastAsia"/>
              </w:rPr>
            </w:pPr>
          </w:p>
          <w:p w14:paraId="40D259C0" w14:textId="77777777" w:rsidR="002B3772" w:rsidRPr="005451AF" w:rsidRDefault="002B3772" w:rsidP="00C317DB">
            <w:pPr>
              <w:rPr>
                <w:rFonts w:asciiTheme="minorEastAsia" w:eastAsiaTheme="minorEastAsia" w:hAnsiTheme="minorEastAsia"/>
                <w:color w:val="0000CC"/>
              </w:rPr>
            </w:pPr>
            <w:r w:rsidRPr="005451AF">
              <w:rPr>
                <w:rFonts w:asciiTheme="minorEastAsia" w:eastAsiaTheme="minorEastAsia" w:hAnsiTheme="minorEastAsia" w:hint="eastAsia"/>
                <w:color w:val="0000FF"/>
              </w:rPr>
              <w:t xml:space="preserve">　</w:t>
            </w:r>
            <w:r w:rsidRPr="005451AF">
              <w:rPr>
                <w:rFonts w:asciiTheme="minorEastAsia" w:eastAsiaTheme="minorEastAsia" w:hAnsiTheme="minorEastAsia" w:hint="eastAsia"/>
                <w:color w:val="0000CC"/>
              </w:rPr>
              <w:t>利害関係者に該当する者の所属、氏名を記載してください。</w:t>
            </w:r>
          </w:p>
          <w:p w14:paraId="60C9F171" w14:textId="77777777" w:rsidR="002B3772" w:rsidRPr="005451AF" w:rsidRDefault="002B3772" w:rsidP="00C317DB">
            <w:pPr>
              <w:rPr>
                <w:rFonts w:asciiTheme="minorEastAsia" w:eastAsiaTheme="minorEastAsia" w:hAnsiTheme="minorEastAsia"/>
                <w:color w:val="0000CC"/>
              </w:rPr>
            </w:pPr>
            <w:r w:rsidRPr="005451AF">
              <w:rPr>
                <w:rFonts w:asciiTheme="minorEastAsia" w:eastAsiaTheme="minorEastAsia" w:hAnsiTheme="minorEastAsia" w:hint="eastAsia"/>
                <w:color w:val="0000CC"/>
              </w:rPr>
              <w:t>（例）</w:t>
            </w:r>
          </w:p>
          <w:p w14:paraId="3E405BF6" w14:textId="77777777" w:rsidR="002B3772" w:rsidRPr="005451AF" w:rsidRDefault="002B3772" w:rsidP="00C317DB">
            <w:pPr>
              <w:rPr>
                <w:rFonts w:asciiTheme="minorEastAsia" w:eastAsiaTheme="minorEastAsia" w:hAnsiTheme="minorEastAsia"/>
                <w:color w:val="0000CC"/>
              </w:rPr>
            </w:pPr>
            <w:r w:rsidRPr="005451AF">
              <w:rPr>
                <w:rFonts w:asciiTheme="minorEastAsia" w:eastAsiaTheme="minorEastAsia" w:hAnsiTheme="minorEastAsia" w:hint="eastAsia"/>
                <w:color w:val="0000CC"/>
              </w:rPr>
              <w:t xml:space="preserve">　なし</w:t>
            </w:r>
          </w:p>
          <w:p w14:paraId="4614B306" w14:textId="77777777" w:rsidR="002B3772" w:rsidRPr="005451AF" w:rsidRDefault="002B3772" w:rsidP="00C317DB">
            <w:pPr>
              <w:rPr>
                <w:rFonts w:asciiTheme="minorEastAsia" w:eastAsiaTheme="minorEastAsia" w:hAnsiTheme="minorEastAsia"/>
                <w:color w:val="0000CC"/>
              </w:rPr>
            </w:pPr>
            <w:r w:rsidRPr="005451AF">
              <w:rPr>
                <w:rFonts w:asciiTheme="minorEastAsia" w:eastAsiaTheme="minorEastAsia" w:hAnsiTheme="minorEastAsia" w:hint="eastAsia"/>
                <w:color w:val="0000CC"/>
              </w:rPr>
              <w:t xml:space="preserve">　　</w:t>
            </w:r>
          </w:p>
          <w:p w14:paraId="2324D209" w14:textId="77777777" w:rsidR="002B3772" w:rsidRPr="005451AF" w:rsidRDefault="002B3772" w:rsidP="00C317DB">
            <w:pPr>
              <w:rPr>
                <w:rFonts w:asciiTheme="minorEastAsia" w:eastAsiaTheme="minorEastAsia" w:hAnsiTheme="minorEastAsia"/>
                <w:color w:val="0000CC"/>
              </w:rPr>
            </w:pPr>
            <w:r w:rsidRPr="005451AF">
              <w:rPr>
                <w:rFonts w:asciiTheme="minorEastAsia" w:eastAsiaTheme="minorEastAsia" w:hAnsiTheme="minorEastAsia" w:hint="eastAsia"/>
                <w:color w:val="0000CC"/>
              </w:rPr>
              <w:t>＜ありの場合＞</w:t>
            </w:r>
          </w:p>
          <w:p w14:paraId="569A697A" w14:textId="77777777" w:rsidR="002B3772" w:rsidRPr="005451AF" w:rsidRDefault="002B3772" w:rsidP="00C317DB">
            <w:pPr>
              <w:widowControl/>
              <w:spacing w:line="320" w:lineRule="exact"/>
              <w:ind w:rightChars="134" w:right="281"/>
              <w:jc w:val="left"/>
              <w:rPr>
                <w:rFonts w:asciiTheme="minorEastAsia" w:eastAsiaTheme="minorEastAsia" w:hAnsiTheme="minorEastAsia"/>
                <w:color w:val="0000CC"/>
              </w:rPr>
            </w:pPr>
            <w:r w:rsidRPr="005451AF">
              <w:rPr>
                <w:rFonts w:asciiTheme="minorEastAsia" w:eastAsiaTheme="minorEastAsia" w:hAnsiTheme="minorEastAsia" w:hint="eastAsia"/>
                <w:color w:val="0000CC"/>
              </w:rPr>
              <w:t xml:space="preserve">　</w:t>
            </w:r>
            <w:r w:rsidRPr="005451AF">
              <w:rPr>
                <w:rFonts w:asciiTheme="minorEastAsia" w:eastAsiaTheme="minorEastAsia" w:hAnsiTheme="minorEastAsia"/>
                <w:color w:val="0000CC"/>
              </w:rPr>
              <w:t xml:space="preserve"> ○○大学 △△学部　□□学科 </w:t>
            </w:r>
            <w:r w:rsidRPr="005451AF">
              <w:rPr>
                <w:rFonts w:asciiTheme="minorEastAsia" w:eastAsiaTheme="minorEastAsia" w:hAnsiTheme="minorEastAsia" w:hint="eastAsia"/>
                <w:color w:val="0000CC"/>
              </w:rPr>
              <w:t>○○　○○氏</w:t>
            </w:r>
          </w:p>
          <w:p w14:paraId="7CCD4EB9" w14:textId="77777777" w:rsidR="002B3772" w:rsidRPr="005451AF" w:rsidRDefault="002B3772" w:rsidP="00C317DB">
            <w:pPr>
              <w:widowControl/>
              <w:spacing w:line="320" w:lineRule="exact"/>
              <w:ind w:leftChars="100" w:left="210" w:rightChars="134" w:right="281"/>
              <w:jc w:val="left"/>
              <w:rPr>
                <w:rFonts w:asciiTheme="minorEastAsia" w:eastAsiaTheme="minorEastAsia" w:hAnsiTheme="minorEastAsia"/>
                <w:color w:val="0000CC"/>
              </w:rPr>
            </w:pPr>
          </w:p>
          <w:p w14:paraId="6B521481" w14:textId="77777777" w:rsidR="002B3772" w:rsidRPr="005451AF" w:rsidRDefault="002B3772" w:rsidP="00C317DB">
            <w:pPr>
              <w:widowControl/>
              <w:spacing w:line="320" w:lineRule="exact"/>
              <w:ind w:leftChars="72" w:left="151" w:rightChars="134" w:right="281" w:firstLine="1"/>
              <w:jc w:val="left"/>
              <w:rPr>
                <w:rFonts w:asciiTheme="minorEastAsia" w:eastAsiaTheme="minorEastAsia" w:hAnsiTheme="minorEastAsia"/>
                <w:color w:val="0000CC"/>
              </w:rPr>
            </w:pPr>
            <w:r w:rsidRPr="005451AF">
              <w:rPr>
                <w:rFonts w:asciiTheme="minorEastAsia" w:eastAsiaTheme="minorEastAsia" w:hAnsiTheme="minorEastAsia" w:hint="eastAsia"/>
                <w:color w:val="0000CC"/>
              </w:rPr>
              <w:t>＊実施体制に入るすべての法人（委託先、共同研究先を含む）が対象です。</w:t>
            </w:r>
          </w:p>
          <w:p w14:paraId="46E97819" w14:textId="77777777" w:rsidR="002B3772" w:rsidRPr="005451AF" w:rsidRDefault="002B3772" w:rsidP="00C317DB">
            <w:pPr>
              <w:widowControl/>
              <w:spacing w:line="320" w:lineRule="exact"/>
              <w:ind w:leftChars="72" w:left="151" w:rightChars="134" w:right="281" w:firstLine="1"/>
              <w:jc w:val="left"/>
              <w:rPr>
                <w:rFonts w:asciiTheme="minorEastAsia" w:eastAsiaTheme="minorEastAsia" w:hAnsiTheme="minorEastAsia"/>
                <w:color w:val="0000CC"/>
              </w:rPr>
            </w:pPr>
            <w:r w:rsidRPr="005451AF">
              <w:rPr>
                <w:rFonts w:asciiTheme="minorEastAsia" w:eastAsiaTheme="minorEastAsia" w:hAnsiTheme="minorEastAsia" w:hint="eastAsia"/>
                <w:color w:val="0000CC"/>
              </w:rPr>
              <w:t>＊</w:t>
            </w:r>
            <w:r w:rsidRPr="005451AF">
              <w:rPr>
                <w:rFonts w:asciiTheme="minorEastAsia" w:eastAsiaTheme="minorEastAsia" w:hAnsiTheme="minorEastAsia" w:hint="eastAsia"/>
                <w:color w:val="0000CC"/>
                <w:u w:val="single"/>
              </w:rPr>
              <w:t>各法人分をまとめ、１ページに記載してください。</w:t>
            </w:r>
          </w:p>
          <w:p w14:paraId="05B12BD4" w14:textId="77777777" w:rsidR="002B3772" w:rsidRPr="005451AF" w:rsidRDefault="002B3772" w:rsidP="00C317DB">
            <w:pPr>
              <w:rPr>
                <w:rFonts w:asciiTheme="minorEastAsia" w:eastAsiaTheme="minorEastAsia" w:hAnsiTheme="minorEastAsia"/>
              </w:rPr>
            </w:pPr>
          </w:p>
          <w:p w14:paraId="78EB2832" w14:textId="77777777" w:rsidR="002B3772" w:rsidRPr="005451AF" w:rsidRDefault="002B3772" w:rsidP="00C317DB">
            <w:pPr>
              <w:rPr>
                <w:rFonts w:asciiTheme="minorEastAsia" w:eastAsiaTheme="minorEastAsia" w:hAnsiTheme="minorEastAsia"/>
              </w:rPr>
            </w:pPr>
          </w:p>
          <w:p w14:paraId="7072119A" w14:textId="77777777" w:rsidR="002B3772" w:rsidRPr="005451AF" w:rsidRDefault="002B3772" w:rsidP="00C317DB">
            <w:pPr>
              <w:rPr>
                <w:rFonts w:asciiTheme="minorEastAsia" w:eastAsiaTheme="minorEastAsia" w:hAnsiTheme="minorEastAsia"/>
              </w:rPr>
            </w:pPr>
          </w:p>
          <w:p w14:paraId="631A427F" w14:textId="77777777" w:rsidR="002B3772" w:rsidRPr="005451AF" w:rsidRDefault="002B3772" w:rsidP="00C317DB">
            <w:pPr>
              <w:rPr>
                <w:rFonts w:asciiTheme="minorEastAsia" w:eastAsiaTheme="minorEastAsia" w:hAnsiTheme="minorEastAsia"/>
              </w:rPr>
            </w:pPr>
          </w:p>
          <w:p w14:paraId="0175DE3A" w14:textId="77777777" w:rsidR="002B3772" w:rsidRPr="005451AF" w:rsidRDefault="002B3772" w:rsidP="00C317DB">
            <w:pPr>
              <w:rPr>
                <w:rFonts w:asciiTheme="minorEastAsia" w:eastAsiaTheme="minorEastAsia" w:hAnsiTheme="minorEastAsia"/>
              </w:rPr>
            </w:pPr>
          </w:p>
          <w:p w14:paraId="21DB139D" w14:textId="77777777" w:rsidR="002B3772" w:rsidRPr="005451AF" w:rsidRDefault="002B3772" w:rsidP="00C317DB">
            <w:pPr>
              <w:jc w:val="center"/>
              <w:rPr>
                <w:rFonts w:asciiTheme="minorEastAsia" w:eastAsiaTheme="minorEastAsia" w:hAnsiTheme="minorEastAsia"/>
              </w:rPr>
            </w:pPr>
          </w:p>
        </w:tc>
      </w:tr>
    </w:tbl>
    <w:p w14:paraId="1EBCEEB5" w14:textId="77777777" w:rsidR="007B0960" w:rsidRPr="005451AF" w:rsidRDefault="007B0960" w:rsidP="007B0960">
      <w:pPr>
        <w:rPr>
          <w:rFonts w:asciiTheme="minorEastAsia" w:eastAsiaTheme="minorEastAsia" w:hAnsiTheme="minorEastAsia"/>
        </w:rPr>
      </w:pPr>
    </w:p>
    <w:p w14:paraId="379182E8" w14:textId="77777777" w:rsidR="002B3772" w:rsidRPr="005451AF" w:rsidRDefault="002B3772" w:rsidP="002B3772">
      <w:pPr>
        <w:widowControl/>
        <w:jc w:val="left"/>
        <w:rPr>
          <w:rFonts w:asciiTheme="minorEastAsia" w:eastAsiaTheme="minorEastAsia" w:hAnsiTheme="minorEastAsia"/>
          <w:szCs w:val="21"/>
        </w:rPr>
      </w:pPr>
      <w:r w:rsidRPr="005451AF">
        <w:rPr>
          <w:rFonts w:asciiTheme="minorEastAsia" w:eastAsiaTheme="minorEastAsia" w:hAnsiTheme="minorEastAsia" w:hint="eastAsia"/>
          <w:szCs w:val="21"/>
        </w:rPr>
        <w:t>「利害関係者」とは、下記３項目のいずれかに該当する方を言います。</w:t>
      </w:r>
    </w:p>
    <w:p w14:paraId="5A988CD2" w14:textId="6457C101" w:rsidR="002B3772" w:rsidRPr="005451AF" w:rsidRDefault="002B3772" w:rsidP="00AD58AD">
      <w:pPr>
        <w:widowControl/>
        <w:ind w:firstLineChars="100" w:firstLine="210"/>
        <w:jc w:val="left"/>
        <w:rPr>
          <w:rFonts w:asciiTheme="minorEastAsia" w:eastAsiaTheme="minorEastAsia" w:hAnsiTheme="minorEastAsia"/>
          <w:szCs w:val="21"/>
        </w:rPr>
      </w:pPr>
      <w:r w:rsidRPr="005451AF">
        <w:rPr>
          <w:rFonts w:asciiTheme="minorEastAsia" w:eastAsiaTheme="minorEastAsia" w:hAnsiTheme="minorEastAsia" w:hint="eastAsia"/>
          <w:szCs w:val="21"/>
        </w:rPr>
        <w:t>心あたりのある方があれば記載してください。</w:t>
      </w:r>
      <w:r w:rsidRPr="005451AF">
        <w:rPr>
          <w:rFonts w:asciiTheme="minorEastAsia" w:eastAsiaTheme="minorEastAsia" w:hAnsiTheme="minorEastAsia" w:hint="eastAsia"/>
          <w:b/>
          <w:szCs w:val="21"/>
          <w:u w:val="single"/>
        </w:rPr>
        <w:t>ない場合は「なし」と記載してください。</w:t>
      </w:r>
    </w:p>
    <w:p w14:paraId="295F456F" w14:textId="77777777" w:rsidR="002B3772" w:rsidRPr="005451AF" w:rsidRDefault="002B3772" w:rsidP="002B3772">
      <w:pPr>
        <w:widowControl/>
        <w:jc w:val="left"/>
        <w:rPr>
          <w:rFonts w:asciiTheme="minorEastAsia" w:eastAsiaTheme="minorEastAsia" w:hAnsiTheme="minorEastAsia"/>
          <w:szCs w:val="21"/>
        </w:rPr>
      </w:pPr>
    </w:p>
    <w:p w14:paraId="46F77171" w14:textId="569D55D3" w:rsidR="002B3772" w:rsidRPr="005451AF" w:rsidRDefault="002B3772" w:rsidP="002B3772">
      <w:pPr>
        <w:widowControl/>
        <w:ind w:left="567" w:hangingChars="270" w:hanging="567"/>
        <w:jc w:val="left"/>
        <w:rPr>
          <w:rFonts w:asciiTheme="minorEastAsia" w:eastAsiaTheme="minorEastAsia" w:hAnsiTheme="minorEastAsia"/>
          <w:szCs w:val="21"/>
        </w:rPr>
      </w:pPr>
      <w:r w:rsidRPr="005451AF">
        <w:rPr>
          <w:rFonts w:asciiTheme="minorEastAsia" w:eastAsiaTheme="minorEastAsia" w:hAnsiTheme="minorEastAsia" w:hint="eastAsia"/>
          <w:szCs w:val="21"/>
        </w:rPr>
        <w:t xml:space="preserve">　①提案書に氏名が記載された</w:t>
      </w:r>
      <w:r w:rsidR="008D3928" w:rsidRPr="005451AF">
        <w:rPr>
          <w:rFonts w:asciiTheme="minorEastAsia" w:eastAsiaTheme="minorEastAsia" w:hAnsiTheme="minorEastAsia" w:hint="eastAsia"/>
          <w:szCs w:val="21"/>
        </w:rPr>
        <w:t>研究開発</w:t>
      </w:r>
      <w:r w:rsidRPr="005451AF">
        <w:rPr>
          <w:rFonts w:asciiTheme="minorEastAsia" w:eastAsiaTheme="minorEastAsia" w:hAnsiTheme="minorEastAsia" w:hint="eastAsia"/>
          <w:szCs w:val="21"/>
        </w:rPr>
        <w:t>責任者、主要研究員の四親等以内の血族、三親等以内の姻族、同居の親族のうち、本提案技術に関連すると思われる学識経験者</w:t>
      </w:r>
    </w:p>
    <w:p w14:paraId="1DC7C5C8" w14:textId="2432D7ED" w:rsidR="002B3772" w:rsidRPr="005451AF" w:rsidRDefault="002B3772" w:rsidP="002B3772">
      <w:pPr>
        <w:widowControl/>
        <w:ind w:left="567" w:hangingChars="270" w:hanging="567"/>
        <w:jc w:val="left"/>
        <w:rPr>
          <w:rFonts w:asciiTheme="minorEastAsia" w:eastAsiaTheme="minorEastAsia" w:hAnsiTheme="minorEastAsia"/>
          <w:szCs w:val="21"/>
        </w:rPr>
      </w:pPr>
      <w:r w:rsidRPr="005451AF">
        <w:rPr>
          <w:rFonts w:asciiTheme="minorEastAsia" w:eastAsiaTheme="minorEastAsia" w:hAnsiTheme="minorEastAsia" w:hint="eastAsia"/>
          <w:szCs w:val="21"/>
        </w:rPr>
        <w:t xml:space="preserve">　②提案する課題と直接的な競合関係にあると思われる学識経験者</w:t>
      </w:r>
    </w:p>
    <w:p w14:paraId="13FB594F" w14:textId="025C98BB" w:rsidR="002B3772" w:rsidRPr="005451AF" w:rsidRDefault="002B3772" w:rsidP="002B3772">
      <w:pPr>
        <w:widowControl/>
        <w:ind w:left="567" w:hangingChars="270" w:hanging="567"/>
        <w:jc w:val="left"/>
        <w:rPr>
          <w:rFonts w:asciiTheme="minorEastAsia" w:eastAsiaTheme="minorEastAsia" w:hAnsiTheme="minorEastAsia"/>
          <w:szCs w:val="21"/>
        </w:rPr>
      </w:pPr>
      <w:r w:rsidRPr="005451AF">
        <w:rPr>
          <w:rFonts w:asciiTheme="minorEastAsia" w:eastAsiaTheme="minorEastAsia" w:hAnsiTheme="minorEastAsia" w:hint="eastAsia"/>
          <w:szCs w:val="21"/>
        </w:rPr>
        <w:t xml:space="preserve">　③提案テーマの実施体制に入っていないが、実質的な協力関係にある学識経験者</w:t>
      </w:r>
    </w:p>
    <w:p w14:paraId="2C9DE266" w14:textId="77777777" w:rsidR="002B3772" w:rsidRPr="005451AF" w:rsidRDefault="002B3772" w:rsidP="002B3772">
      <w:pPr>
        <w:pStyle w:val="affff3"/>
        <w:widowControl/>
        <w:ind w:leftChars="0" w:left="210" w:hanging="210"/>
        <w:jc w:val="left"/>
        <w:rPr>
          <w:rFonts w:asciiTheme="minorEastAsia" w:eastAsiaTheme="minorEastAsia" w:hAnsiTheme="minorEastAsia"/>
          <w:szCs w:val="21"/>
        </w:rPr>
      </w:pPr>
    </w:p>
    <w:p w14:paraId="40032D75" w14:textId="355C008C" w:rsidR="002B3772" w:rsidRPr="005451AF" w:rsidRDefault="002B3772" w:rsidP="002B3772">
      <w:pPr>
        <w:shd w:val="clear" w:color="auto" w:fill="FFFFFF"/>
        <w:spacing w:line="432" w:lineRule="atLeast"/>
        <w:rPr>
          <w:rFonts w:asciiTheme="minorEastAsia" w:eastAsiaTheme="minorEastAsia" w:hAnsiTheme="minorEastAsia"/>
          <w:szCs w:val="21"/>
        </w:rPr>
      </w:pPr>
      <w:r w:rsidRPr="005451AF">
        <w:rPr>
          <w:rFonts w:asciiTheme="minorEastAsia" w:eastAsiaTheme="minorEastAsia" w:hAnsiTheme="minorEastAsia" w:hint="eastAsia"/>
          <w:szCs w:val="21"/>
        </w:rPr>
        <w:t>＊学識経験者：</w:t>
      </w:r>
      <w:hyperlink r:id="rId9" w:history="1">
        <w:r w:rsidRPr="005451AF">
          <w:rPr>
            <w:rStyle w:val="afffd"/>
            <w:rFonts w:asciiTheme="minorEastAsia" w:eastAsiaTheme="minorEastAsia" w:hAnsiTheme="minorEastAsia" w:hint="eastAsia"/>
            <w:color w:val="auto"/>
            <w:szCs w:val="21"/>
          </w:rPr>
          <w:t>学問</w:t>
        </w:r>
      </w:hyperlink>
      <w:r w:rsidRPr="005451AF">
        <w:rPr>
          <w:rFonts w:asciiTheme="minorEastAsia" w:eastAsiaTheme="minorEastAsia" w:hAnsiTheme="minorEastAsia" w:hint="eastAsia"/>
          <w:szCs w:val="21"/>
        </w:rPr>
        <w:t>上の高い</w:t>
      </w:r>
      <w:hyperlink r:id="rId10" w:history="1">
        <w:r w:rsidRPr="005451AF">
          <w:rPr>
            <w:rStyle w:val="afffd"/>
            <w:rFonts w:asciiTheme="minorEastAsia" w:eastAsiaTheme="minorEastAsia" w:hAnsiTheme="minorEastAsia" w:hint="eastAsia"/>
            <w:color w:val="auto"/>
            <w:szCs w:val="21"/>
          </w:rPr>
          <w:t>知識</w:t>
        </w:r>
      </w:hyperlink>
      <w:r w:rsidRPr="005451AF">
        <w:rPr>
          <w:rFonts w:asciiTheme="minorEastAsia" w:eastAsiaTheme="minorEastAsia" w:hAnsiTheme="minorEastAsia" w:hint="eastAsia"/>
          <w:szCs w:val="21"/>
        </w:rPr>
        <w:t>を持ち、大学・公的な研究開発機関に所属する者</w:t>
      </w:r>
    </w:p>
    <w:p w14:paraId="4B571F23" w14:textId="77777777" w:rsidR="007B0960" w:rsidRPr="005451AF" w:rsidRDefault="007B0960" w:rsidP="007B0960">
      <w:pPr>
        <w:rPr>
          <w:rFonts w:asciiTheme="minorEastAsia" w:eastAsiaTheme="minorEastAsia" w:hAnsiTheme="minorEastAsia"/>
        </w:rPr>
      </w:pPr>
    </w:p>
    <w:p w14:paraId="51722767" w14:textId="77777777" w:rsidR="007B0960" w:rsidRPr="005451AF" w:rsidRDefault="007B0960" w:rsidP="007B0960">
      <w:pPr>
        <w:rPr>
          <w:rFonts w:asciiTheme="minorEastAsia" w:eastAsiaTheme="minorEastAsia" w:hAnsiTheme="minorEastAsia"/>
        </w:rPr>
      </w:pPr>
    </w:p>
    <w:p w14:paraId="2D0E0B24" w14:textId="77777777" w:rsidR="007B0960" w:rsidRPr="005451AF" w:rsidRDefault="007B0960" w:rsidP="007B0960">
      <w:pPr>
        <w:rPr>
          <w:rFonts w:asciiTheme="minorEastAsia" w:eastAsiaTheme="minorEastAsia" w:hAnsiTheme="minorEastAsia"/>
        </w:rPr>
      </w:pPr>
    </w:p>
    <w:p w14:paraId="5846BC77" w14:textId="77777777" w:rsidR="007B0960" w:rsidRPr="005451AF" w:rsidRDefault="007B0960" w:rsidP="007B0960">
      <w:pPr>
        <w:widowControl/>
        <w:jc w:val="left"/>
        <w:rPr>
          <w:rFonts w:asciiTheme="minorEastAsia" w:eastAsiaTheme="minorEastAsia" w:hAnsiTheme="minorEastAsia"/>
        </w:rPr>
      </w:pPr>
    </w:p>
    <w:p w14:paraId="0687F088" w14:textId="54A77EE4" w:rsidR="003C4268" w:rsidRPr="005451AF" w:rsidRDefault="003C4268">
      <w:pPr>
        <w:widowControl/>
        <w:jc w:val="left"/>
        <w:rPr>
          <w:sz w:val="18"/>
          <w:szCs w:val="18"/>
        </w:rPr>
      </w:pPr>
      <w:r w:rsidRPr="005451AF">
        <w:rPr>
          <w:sz w:val="18"/>
          <w:szCs w:val="18"/>
        </w:rPr>
        <w:br w:type="page"/>
      </w:r>
    </w:p>
    <w:p w14:paraId="14D4D677" w14:textId="2977B0E2" w:rsidR="00C75EAC" w:rsidRPr="005451AF" w:rsidRDefault="009C1E79" w:rsidP="008D2425">
      <w:pPr>
        <w:widowControl/>
        <w:jc w:val="center"/>
        <w:rPr>
          <w:rFonts w:ascii="ＭＳ 明朝" w:hAnsi="ＭＳ 明朝" w:cs="Arial"/>
        </w:rPr>
      </w:pPr>
      <w:r w:rsidRPr="005451AF">
        <w:rPr>
          <w:rFonts w:ascii="ＭＳ 明朝" w:hAnsi="ＭＳ 明朝" w:cs="Arial"/>
          <w:noProof/>
        </w:rPr>
        <mc:AlternateContent>
          <mc:Choice Requires="wps">
            <w:drawing>
              <wp:anchor distT="0" distB="0" distL="114300" distR="114300" simplePos="0" relativeHeight="251778560" behindDoc="0" locked="0" layoutInCell="1" allowOverlap="1" wp14:anchorId="6FC99AD3" wp14:editId="244590DB">
                <wp:simplePos x="0" y="0"/>
                <wp:positionH relativeFrom="margin">
                  <wp:posOffset>5106670</wp:posOffset>
                </wp:positionH>
                <wp:positionV relativeFrom="paragraph">
                  <wp:posOffset>-189230</wp:posOffset>
                </wp:positionV>
                <wp:extent cx="1061720" cy="265814"/>
                <wp:effectExtent l="0" t="0" r="24130" b="20320"/>
                <wp:wrapNone/>
                <wp:docPr id="6"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08BF2EEB" w14:textId="131EEC84" w:rsidR="00786F74" w:rsidRPr="001E0DE0" w:rsidRDefault="00786F74" w:rsidP="009C1E79">
                            <w:pPr>
                              <w:pStyle w:val="aff2"/>
                            </w:pPr>
                            <w:r w:rsidRPr="009713ED">
                              <w:rPr>
                                <w:rFonts w:hint="eastAsia"/>
                              </w:rPr>
                              <w:t>別添</w:t>
                            </w:r>
                            <w:r>
                              <w:rPr>
                                <w:rFonts w:hint="eastAsia"/>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9AD3" id="_x0000_s1052" type="#_x0000_t202" style="position:absolute;left:0;text-align:left;margin-left:402.1pt;margin-top:-14.9pt;width:83.6pt;height:20.95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">
                <v:textbox>
                  <w:txbxContent>
                    <w:p w14:paraId="08BF2EEB" w14:textId="131EEC84" w:rsidR="00786F74" w:rsidRPr="001E0DE0" w:rsidRDefault="00786F74" w:rsidP="009C1E79">
                      <w:pPr>
                        <w:pStyle w:val="aff2"/>
                      </w:pPr>
                      <w:r w:rsidRPr="009713ED">
                        <w:rPr>
                          <w:rFonts w:hint="eastAsia"/>
                        </w:rPr>
                        <w:t>別添</w:t>
                      </w:r>
                      <w:r>
                        <w:rPr>
                          <w:rFonts w:hint="eastAsia"/>
                        </w:rPr>
                        <w:t>６</w:t>
                      </w:r>
                    </w:p>
                  </w:txbxContent>
                </v:textbox>
                <w10:wrap anchorx="margin"/>
              </v:shape>
            </w:pict>
          </mc:Fallback>
        </mc:AlternateContent>
      </w:r>
      <w:r w:rsidR="00C75EAC" w:rsidRPr="005451AF">
        <w:rPr>
          <w:rFonts w:ascii="ＭＳ 明朝" w:hAnsi="ＭＳ 明朝" w:cs="Arial" w:hint="eastAsia"/>
        </w:rPr>
        <w:t>提案書類受理票（</w:t>
      </w:r>
      <w:r w:rsidR="004A1D50" w:rsidRPr="005451AF">
        <w:rPr>
          <w:rFonts w:ascii="Century" w:hAnsi="Century" w:cs="Arial"/>
        </w:rPr>
        <w:t>ＮＥＤＯ</w:t>
      </w:r>
      <w:r w:rsidR="00C75EAC" w:rsidRPr="005451AF">
        <w:rPr>
          <w:rFonts w:ascii="ＭＳ 明朝" w:hAnsi="ＭＳ 明朝" w:cs="Arial" w:hint="eastAsia"/>
        </w:rPr>
        <w:t xml:space="preserve"> 控）</w:t>
      </w:r>
    </w:p>
    <w:p w14:paraId="245881A0" w14:textId="77777777" w:rsidR="00CE0579" w:rsidRPr="005451AF" w:rsidRDefault="00C75EAC" w:rsidP="00B61841">
      <w:pPr>
        <w:rPr>
          <w:rFonts w:ascii="ＭＳ 明朝" w:hAnsi="ＭＳ 明朝" w:cs="Arial"/>
          <w:lang w:eastAsia="zh-CN"/>
        </w:rPr>
      </w:pPr>
      <w:r w:rsidRPr="005451AF">
        <w:rPr>
          <w:rFonts w:ascii="ＭＳ 明朝" w:hAnsi="ＭＳ 明朝" w:cs="Arial" w:hint="eastAsia"/>
          <w:u w:val="thick"/>
          <w:lang w:eastAsia="zh-CN"/>
        </w:rPr>
        <w:t xml:space="preserve">提案書類受理番号　　　　　</w:t>
      </w:r>
      <w:r w:rsidR="0039574E" w:rsidRPr="005451AF">
        <w:rPr>
          <w:rFonts w:ascii="ＭＳ 明朝" w:hAnsi="ＭＳ 明朝" w:cs="Arial" w:hint="eastAsia"/>
          <w:lang w:eastAsia="zh-CN"/>
        </w:rPr>
        <w:t xml:space="preserve">　</w:t>
      </w:r>
    </w:p>
    <w:p w14:paraId="7271A9D8" w14:textId="0D9F86BC" w:rsidR="00C75EAC" w:rsidRPr="005451AF" w:rsidRDefault="00012C94" w:rsidP="00CE0579">
      <w:pPr>
        <w:jc w:val="center"/>
        <w:rPr>
          <w:rFonts w:ascii="ＭＳ 明朝" w:hAnsi="ＭＳ 明朝" w:cs="Arial"/>
        </w:rPr>
      </w:pPr>
      <w:r w:rsidRPr="005451AF">
        <w:rPr>
          <w:rFonts w:ascii="ＭＳ 明朝" w:hAnsi="ＭＳ 明朝" w:cs="Arial" w:hint="eastAsia"/>
        </w:rPr>
        <w:t>「国際研究開発／</w:t>
      </w:r>
      <w:r w:rsidR="00136FD3" w:rsidRPr="005451AF">
        <w:rPr>
          <w:rFonts w:ascii="ＭＳ 明朝" w:hAnsi="ＭＳ 明朝" w:cs="Arial" w:hint="eastAsia"/>
        </w:rPr>
        <w:t>コファンド事業／</w:t>
      </w:r>
      <w:r w:rsidR="00136FD3" w:rsidRPr="005451AF">
        <w:rPr>
          <w:rFonts w:hAnsi="ＭＳ 明朝" w:hint="eastAsia"/>
          <w:color w:val="000000"/>
        </w:rPr>
        <w:t>日本－</w:t>
      </w:r>
      <w:r w:rsidR="00D25AAF" w:rsidRPr="005451AF">
        <w:rPr>
          <w:rFonts w:hAnsi="ＭＳ 明朝" w:hint="eastAsia"/>
          <w:color w:val="000000"/>
        </w:rPr>
        <w:t>ドイツ</w:t>
      </w:r>
      <w:r w:rsidR="00136FD3" w:rsidRPr="005451AF">
        <w:rPr>
          <w:rFonts w:hAnsi="ＭＳ 明朝" w:hint="eastAsia"/>
          <w:color w:val="000000"/>
        </w:rPr>
        <w:t>研究開発協力事業</w:t>
      </w:r>
      <w:r w:rsidRPr="005451AF">
        <w:rPr>
          <w:rFonts w:ascii="ＭＳ 明朝" w:hAnsi="ＭＳ 明朝" w:cs="Arial" w:hint="eastAsia"/>
        </w:rPr>
        <w:t>」</w:t>
      </w:r>
      <w:r w:rsidR="00C75EAC" w:rsidRPr="005451AF">
        <w:rPr>
          <w:rFonts w:ascii="ＭＳ 明朝" w:hAnsi="ＭＳ 明朝" w:cs="Arial" w:hint="eastAsia"/>
        </w:rPr>
        <w:t>に対する提案書</w:t>
      </w:r>
    </w:p>
    <w:p w14:paraId="0D8DB1B1" w14:textId="77777777" w:rsidR="00C75EAC" w:rsidRPr="005451AF" w:rsidRDefault="00C75EAC">
      <w:pPr>
        <w:rPr>
          <w:rFonts w:ascii="ＭＳ 明朝" w:hAnsi="ＭＳ 明朝" w:cs="Arial"/>
        </w:rPr>
      </w:pPr>
    </w:p>
    <w:p w14:paraId="0FE68E46" w14:textId="77777777" w:rsidR="00C75EAC" w:rsidRPr="005451AF" w:rsidRDefault="00C75EAC">
      <w:pPr>
        <w:rPr>
          <w:rFonts w:ascii="ＭＳ 明朝" w:hAnsi="ＭＳ 明朝" w:cs="Arial"/>
        </w:rPr>
      </w:pPr>
      <w:r w:rsidRPr="005451AF">
        <w:rPr>
          <w:rFonts w:ascii="ＭＳ 明朝" w:hAnsi="ＭＳ 明朝" w:cs="Arial" w:hint="eastAsia"/>
        </w:rPr>
        <w:t>研究開発テーマ</w:t>
      </w:r>
    </w:p>
    <w:p w14:paraId="1AECC509" w14:textId="77777777" w:rsidR="00C75EAC" w:rsidRPr="005451AF" w:rsidRDefault="00C75EAC">
      <w:pPr>
        <w:rPr>
          <w:rFonts w:ascii="ＭＳ 明朝" w:hAnsi="ＭＳ 明朝" w:cs="Arial"/>
        </w:rPr>
      </w:pPr>
      <w:r w:rsidRPr="005451AF">
        <w:rPr>
          <w:rFonts w:ascii="ＭＳ 明朝" w:hAnsi="ＭＳ 明朝" w:cs="Arial" w:hint="eastAsia"/>
        </w:rPr>
        <w:t xml:space="preserve">　「</w:t>
      </w:r>
      <w:r w:rsidRPr="005451AF">
        <w:rPr>
          <w:rFonts w:ascii="ＭＳ 明朝" w:hAnsi="ＭＳ 明朝" w:cs="Arial" w:hint="eastAsia"/>
          <w:i/>
          <w:color w:val="0070C0"/>
        </w:rPr>
        <w:t>○○○○○○○○○○</w:t>
      </w:r>
      <w:r w:rsidRPr="005451AF">
        <w:rPr>
          <w:rFonts w:ascii="ＭＳ 明朝" w:hAnsi="ＭＳ 明朝" w:cs="Arial" w:hint="eastAsia"/>
        </w:rPr>
        <w:t>の研究開発」</w:t>
      </w:r>
    </w:p>
    <w:p w14:paraId="084FA731" w14:textId="4AC2B9A0" w:rsidR="00C75EAC" w:rsidRPr="005451AF" w:rsidRDefault="00C75EAC" w:rsidP="00C85204">
      <w:pPr>
        <w:jc w:val="right"/>
        <w:rPr>
          <w:rFonts w:ascii="ＭＳ 明朝" w:hAnsi="ＭＳ 明朝" w:cs="Arial"/>
        </w:rPr>
      </w:pPr>
      <w:r w:rsidRPr="005451AF">
        <w:rPr>
          <w:rFonts w:ascii="ＭＳ 明朝" w:hAnsi="ＭＳ 明朝" w:cs="Arial" w:hint="eastAsia"/>
        </w:rPr>
        <w:t xml:space="preserve">　　年　　月　　日</w:t>
      </w:r>
    </w:p>
    <w:p w14:paraId="72CDA9C3" w14:textId="77777777" w:rsidR="00C75EAC" w:rsidRPr="005451AF" w:rsidRDefault="00C75EAC">
      <w:pPr>
        <w:rPr>
          <w:rFonts w:ascii="ＭＳ 明朝" w:hAnsi="ＭＳ 明朝" w:cs="Arial"/>
          <w:lang w:eastAsia="zh-CN"/>
        </w:rPr>
      </w:pPr>
      <w:r w:rsidRPr="005451AF">
        <w:rPr>
          <w:rFonts w:ascii="ＭＳ 明朝" w:hAnsi="ＭＳ 明朝" w:cs="Arial" w:hint="eastAsia"/>
          <w:lang w:eastAsia="zh-CN"/>
        </w:rPr>
        <w:t>提案者名：</w:t>
      </w:r>
      <w:r w:rsidRPr="005451AF">
        <w:rPr>
          <w:rFonts w:ascii="ＭＳ 明朝" w:hAnsi="ＭＳ 明朝" w:cs="Arial" w:hint="eastAsia"/>
          <w:i/>
          <w:color w:val="0070C0"/>
          <w:lang w:eastAsia="zh-CN"/>
        </w:rPr>
        <w:t>○○○○○株式会社</w:t>
      </w:r>
    </w:p>
    <w:p w14:paraId="102833E6" w14:textId="77777777" w:rsidR="00256516" w:rsidRPr="005451AF" w:rsidRDefault="00256516" w:rsidP="00256516">
      <w:pPr>
        <w:rPr>
          <w:rFonts w:ascii="ＭＳ 明朝" w:hAnsi="ＭＳ 明朝" w:cs="Arial"/>
          <w:noProof/>
        </w:rPr>
      </w:pPr>
      <w:r w:rsidRPr="005451AF">
        <w:rPr>
          <w:rFonts w:ascii="ＭＳ 明朝" w:hAnsi="ＭＳ 明朝" w:cs="Arial" w:hint="eastAsia"/>
        </w:rPr>
        <w:t>受領書類：　□　にチェックを入れてください。</w:t>
      </w:r>
    </w:p>
    <w:tbl>
      <w:tblPr>
        <w:tblW w:w="9352"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393"/>
        <w:gridCol w:w="684"/>
        <w:gridCol w:w="1585"/>
        <w:gridCol w:w="2126"/>
      </w:tblGrid>
      <w:tr w:rsidR="00256516" w:rsidRPr="005451AF" w14:paraId="457261DC" w14:textId="77777777" w:rsidTr="005451AF">
        <w:tc>
          <w:tcPr>
            <w:tcW w:w="564" w:type="dxa"/>
            <w:shd w:val="clear" w:color="auto" w:fill="auto"/>
          </w:tcPr>
          <w:p w14:paraId="715BBD0B" w14:textId="77777777" w:rsidR="00256516" w:rsidRPr="005451AF" w:rsidRDefault="00256516" w:rsidP="009713ED">
            <w:pPr>
              <w:jc w:val="left"/>
              <w:rPr>
                <w:rFonts w:asciiTheme="minorHAnsi" w:hAnsiTheme="minorHAnsi"/>
                <w:color w:val="000000"/>
                <w:sz w:val="18"/>
                <w:szCs w:val="18"/>
              </w:rPr>
            </w:pPr>
            <w:r w:rsidRPr="005451AF">
              <w:rPr>
                <w:rFonts w:asciiTheme="minorHAnsi" w:hAnsiTheme="minorHAnsi" w:hint="eastAsia"/>
                <w:color w:val="000000"/>
                <w:sz w:val="18"/>
                <w:szCs w:val="18"/>
              </w:rPr>
              <w:t>No.</w:t>
            </w:r>
          </w:p>
        </w:tc>
        <w:tc>
          <w:tcPr>
            <w:tcW w:w="4393" w:type="dxa"/>
            <w:shd w:val="clear" w:color="auto" w:fill="auto"/>
          </w:tcPr>
          <w:p w14:paraId="67703B91" w14:textId="77777777" w:rsidR="00256516" w:rsidRPr="005451AF" w:rsidRDefault="00256516" w:rsidP="009713ED">
            <w:pPr>
              <w:jc w:val="center"/>
              <w:rPr>
                <w:rFonts w:hAnsi="ＭＳ 明朝"/>
                <w:iCs/>
                <w:sz w:val="18"/>
                <w:szCs w:val="18"/>
                <w:lang w:eastAsia="zh-CN"/>
              </w:rPr>
            </w:pPr>
            <w:r w:rsidRPr="005451AF">
              <w:rPr>
                <w:rFonts w:ascii="Century" w:hAnsi="Century" w:hint="eastAsia"/>
                <w:color w:val="000000"/>
                <w:sz w:val="18"/>
                <w:szCs w:val="18"/>
              </w:rPr>
              <w:t>書類名</w:t>
            </w:r>
          </w:p>
        </w:tc>
        <w:tc>
          <w:tcPr>
            <w:tcW w:w="684" w:type="dxa"/>
          </w:tcPr>
          <w:p w14:paraId="57AA0B28" w14:textId="77777777" w:rsidR="00256516" w:rsidRPr="005451AF" w:rsidRDefault="00256516" w:rsidP="009713ED">
            <w:pPr>
              <w:jc w:val="center"/>
              <w:rPr>
                <w:rFonts w:hAnsi="ＭＳ 明朝"/>
                <w:iCs/>
                <w:sz w:val="18"/>
                <w:szCs w:val="18"/>
              </w:rPr>
            </w:pPr>
          </w:p>
        </w:tc>
        <w:tc>
          <w:tcPr>
            <w:tcW w:w="1585" w:type="dxa"/>
            <w:shd w:val="clear" w:color="auto" w:fill="auto"/>
          </w:tcPr>
          <w:p w14:paraId="317AE36F"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資料</w:t>
            </w:r>
            <w:r w:rsidRPr="005451AF">
              <w:rPr>
                <w:rFonts w:hAnsi="ＭＳ 明朝"/>
                <w:iCs/>
                <w:sz w:val="18"/>
                <w:szCs w:val="18"/>
              </w:rPr>
              <w:t>（様式）</w:t>
            </w:r>
          </w:p>
        </w:tc>
        <w:tc>
          <w:tcPr>
            <w:tcW w:w="2126" w:type="dxa"/>
            <w:shd w:val="clear" w:color="auto" w:fill="auto"/>
          </w:tcPr>
          <w:p w14:paraId="5273F45C" w14:textId="77777777" w:rsidR="00256516" w:rsidRPr="005451AF" w:rsidRDefault="00256516" w:rsidP="009713ED">
            <w:pPr>
              <w:jc w:val="center"/>
              <w:rPr>
                <w:rFonts w:hAnsi="ＭＳ 明朝"/>
                <w:iCs/>
                <w:color w:val="000000"/>
                <w:sz w:val="18"/>
                <w:szCs w:val="18"/>
              </w:rPr>
            </w:pPr>
            <w:r w:rsidRPr="005451AF">
              <w:rPr>
                <w:rFonts w:hAnsi="ＭＳ 明朝" w:hint="eastAsia"/>
                <w:iCs/>
                <w:color w:val="000000"/>
                <w:sz w:val="18"/>
                <w:szCs w:val="18"/>
              </w:rPr>
              <w:t>提出</w:t>
            </w:r>
            <w:r w:rsidRPr="005451AF">
              <w:rPr>
                <w:rFonts w:hAnsi="ＭＳ 明朝"/>
                <w:iCs/>
                <w:color w:val="000000"/>
                <w:sz w:val="18"/>
                <w:szCs w:val="18"/>
              </w:rPr>
              <w:t>部数</w:t>
            </w:r>
          </w:p>
        </w:tc>
      </w:tr>
      <w:tr w:rsidR="00256516" w:rsidRPr="005451AF" w14:paraId="657DA45C" w14:textId="77777777" w:rsidTr="005451AF">
        <w:tc>
          <w:tcPr>
            <w:tcW w:w="564" w:type="dxa"/>
            <w:shd w:val="clear" w:color="auto" w:fill="auto"/>
          </w:tcPr>
          <w:p w14:paraId="5021191A" w14:textId="77777777" w:rsidR="00256516" w:rsidRPr="005451AF" w:rsidRDefault="00256516" w:rsidP="009713ED">
            <w:pPr>
              <w:jc w:val="left"/>
              <w:rPr>
                <w:rFonts w:asciiTheme="minorHAnsi" w:hAnsiTheme="minorHAnsi"/>
                <w:color w:val="000000"/>
                <w:sz w:val="18"/>
                <w:szCs w:val="18"/>
              </w:rPr>
            </w:pPr>
            <w:r w:rsidRPr="005451AF">
              <w:rPr>
                <w:rFonts w:asciiTheme="minorHAnsi" w:hAnsiTheme="minorHAnsi"/>
                <w:color w:val="000000"/>
                <w:sz w:val="18"/>
                <w:szCs w:val="18"/>
              </w:rPr>
              <w:t>1</w:t>
            </w:r>
          </w:p>
        </w:tc>
        <w:tc>
          <w:tcPr>
            <w:tcW w:w="4393" w:type="dxa"/>
            <w:shd w:val="clear" w:color="auto" w:fill="auto"/>
          </w:tcPr>
          <w:p w14:paraId="20CCCEAB" w14:textId="77777777" w:rsidR="00256516" w:rsidRPr="005451AF" w:rsidRDefault="00256516" w:rsidP="009713ED">
            <w:pPr>
              <w:rPr>
                <w:rFonts w:hAnsi="ＭＳ 明朝"/>
                <w:iCs/>
                <w:sz w:val="18"/>
                <w:szCs w:val="18"/>
                <w:lang w:eastAsia="zh-CN"/>
              </w:rPr>
            </w:pPr>
            <w:r w:rsidRPr="005451AF">
              <w:rPr>
                <w:rFonts w:hAnsi="ＭＳ 明朝" w:hint="eastAsia"/>
                <w:iCs/>
                <w:sz w:val="18"/>
                <w:szCs w:val="18"/>
                <w:lang w:eastAsia="zh-CN"/>
              </w:rPr>
              <w:t>提案書</w:t>
            </w:r>
          </w:p>
        </w:tc>
        <w:tc>
          <w:tcPr>
            <w:tcW w:w="684" w:type="dxa"/>
          </w:tcPr>
          <w:p w14:paraId="6C212FE3"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50371964" w14:textId="1DE4B5E5" w:rsidR="00256516" w:rsidRPr="005451AF" w:rsidRDefault="00256516" w:rsidP="009713ED">
            <w:pPr>
              <w:jc w:val="center"/>
              <w:rPr>
                <w:rFonts w:hAnsi="ＭＳ 明朝"/>
                <w:iCs/>
                <w:sz w:val="18"/>
                <w:szCs w:val="18"/>
              </w:rPr>
            </w:pPr>
            <w:r w:rsidRPr="005451AF">
              <w:rPr>
                <w:rFonts w:hAnsi="ＭＳ 明朝" w:hint="eastAsia"/>
                <w:iCs/>
                <w:sz w:val="18"/>
                <w:szCs w:val="18"/>
              </w:rPr>
              <w:t>別添</w:t>
            </w:r>
            <w:r w:rsidR="005451AF" w:rsidRPr="005451AF">
              <w:rPr>
                <w:rFonts w:hAnsi="ＭＳ 明朝" w:hint="eastAsia"/>
                <w:iCs/>
                <w:sz w:val="18"/>
                <w:szCs w:val="18"/>
              </w:rPr>
              <w:t>1</w:t>
            </w:r>
          </w:p>
        </w:tc>
        <w:tc>
          <w:tcPr>
            <w:tcW w:w="2126" w:type="dxa"/>
            <w:shd w:val="clear" w:color="auto" w:fill="auto"/>
          </w:tcPr>
          <w:p w14:paraId="6CD5E9F7" w14:textId="77777777" w:rsidR="00256516" w:rsidRPr="005451AF" w:rsidRDefault="00256516" w:rsidP="009713ED">
            <w:pPr>
              <w:rPr>
                <w:rFonts w:hAnsi="ＭＳ 明朝"/>
                <w:iCs/>
                <w:color w:val="000000"/>
                <w:sz w:val="18"/>
                <w:szCs w:val="18"/>
              </w:rPr>
            </w:pPr>
            <w:r w:rsidRPr="005451AF">
              <w:rPr>
                <w:rFonts w:hAnsi="ＭＳ 明朝" w:hint="eastAsia"/>
                <w:iCs/>
                <w:color w:val="000000"/>
                <w:sz w:val="18"/>
                <w:szCs w:val="18"/>
              </w:rPr>
              <w:t>8</w:t>
            </w:r>
            <w:r w:rsidRPr="005451AF">
              <w:rPr>
                <w:rFonts w:hAnsi="ＭＳ 明朝" w:hint="eastAsia"/>
                <w:iCs/>
                <w:color w:val="000000"/>
                <w:sz w:val="18"/>
                <w:szCs w:val="18"/>
              </w:rPr>
              <w:t>部</w:t>
            </w:r>
            <w:r w:rsidRPr="005451AF">
              <w:rPr>
                <w:rFonts w:hAnsi="ＭＳ 明朝" w:hint="eastAsia"/>
                <w:iCs/>
                <w:sz w:val="18"/>
                <w:szCs w:val="18"/>
              </w:rPr>
              <w:t>（正</w:t>
            </w:r>
            <w:r w:rsidRPr="005451AF">
              <w:rPr>
                <w:iCs/>
                <w:sz w:val="18"/>
                <w:szCs w:val="18"/>
              </w:rPr>
              <w:t>1</w:t>
            </w:r>
            <w:r w:rsidRPr="005451AF">
              <w:rPr>
                <w:rFonts w:hAnsi="ＭＳ 明朝" w:hint="eastAsia"/>
                <w:iCs/>
                <w:sz w:val="18"/>
                <w:szCs w:val="18"/>
              </w:rPr>
              <w:t>部、副</w:t>
            </w:r>
            <w:r w:rsidRPr="005451AF">
              <w:rPr>
                <w:iCs/>
                <w:sz w:val="18"/>
                <w:szCs w:val="18"/>
              </w:rPr>
              <w:t>7</w:t>
            </w:r>
            <w:r w:rsidRPr="005451AF">
              <w:rPr>
                <w:rFonts w:hint="eastAsia"/>
                <w:iCs/>
                <w:sz w:val="18"/>
                <w:szCs w:val="18"/>
              </w:rPr>
              <w:t>部</w:t>
            </w:r>
            <w:r w:rsidRPr="005451AF">
              <w:rPr>
                <w:rFonts w:hAnsi="ＭＳ 明朝" w:hint="eastAsia"/>
                <w:iCs/>
                <w:sz w:val="18"/>
                <w:szCs w:val="18"/>
              </w:rPr>
              <w:t>）</w:t>
            </w:r>
          </w:p>
        </w:tc>
      </w:tr>
      <w:tr w:rsidR="00256516" w:rsidRPr="005451AF" w14:paraId="23608AFB" w14:textId="77777777" w:rsidTr="005451AF">
        <w:tc>
          <w:tcPr>
            <w:tcW w:w="564" w:type="dxa"/>
            <w:shd w:val="clear" w:color="auto" w:fill="auto"/>
          </w:tcPr>
          <w:p w14:paraId="20175289" w14:textId="77777777" w:rsidR="00256516" w:rsidRPr="005451AF" w:rsidRDefault="00256516" w:rsidP="009713ED">
            <w:pPr>
              <w:jc w:val="left"/>
              <w:rPr>
                <w:rFonts w:asciiTheme="minorHAnsi" w:hAnsiTheme="minorHAnsi"/>
                <w:color w:val="000000"/>
                <w:sz w:val="18"/>
                <w:szCs w:val="18"/>
              </w:rPr>
            </w:pPr>
            <w:r w:rsidRPr="005451AF">
              <w:rPr>
                <w:rFonts w:asciiTheme="minorHAnsi" w:hAnsiTheme="minorHAnsi"/>
                <w:color w:val="000000"/>
                <w:sz w:val="18"/>
                <w:szCs w:val="18"/>
              </w:rPr>
              <w:t>2</w:t>
            </w:r>
          </w:p>
        </w:tc>
        <w:tc>
          <w:tcPr>
            <w:tcW w:w="4393" w:type="dxa"/>
            <w:shd w:val="clear" w:color="auto" w:fill="auto"/>
          </w:tcPr>
          <w:p w14:paraId="39C627F0" w14:textId="77777777" w:rsidR="00256516" w:rsidRPr="005451AF" w:rsidRDefault="00256516" w:rsidP="009713ED">
            <w:pPr>
              <w:rPr>
                <w:rFonts w:hAnsi="ＭＳ 明朝"/>
                <w:iCs/>
                <w:sz w:val="18"/>
                <w:szCs w:val="18"/>
              </w:rPr>
            </w:pPr>
            <w:r w:rsidRPr="005451AF">
              <w:rPr>
                <w:rFonts w:hAnsi="ＭＳ 明朝" w:hint="eastAsia"/>
                <w:iCs/>
                <w:sz w:val="18"/>
                <w:szCs w:val="18"/>
              </w:rPr>
              <w:t>事業成果の広報活動について</w:t>
            </w:r>
          </w:p>
        </w:tc>
        <w:tc>
          <w:tcPr>
            <w:tcW w:w="684" w:type="dxa"/>
          </w:tcPr>
          <w:p w14:paraId="01F6F7AF"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7A88B1B6" w14:textId="550B6B83" w:rsidR="00256516" w:rsidRPr="005451AF" w:rsidRDefault="00256516" w:rsidP="00256516">
            <w:pPr>
              <w:jc w:val="center"/>
              <w:rPr>
                <w:rFonts w:hAnsi="ＭＳ 明朝"/>
                <w:iCs/>
                <w:sz w:val="18"/>
                <w:szCs w:val="18"/>
              </w:rPr>
            </w:pPr>
            <w:r w:rsidRPr="005451AF">
              <w:rPr>
                <w:rFonts w:hAnsi="ＭＳ 明朝" w:hint="eastAsia"/>
                <w:iCs/>
                <w:sz w:val="18"/>
                <w:szCs w:val="18"/>
              </w:rPr>
              <w:t>別添</w:t>
            </w:r>
            <w:r w:rsidR="005451AF" w:rsidRPr="005451AF">
              <w:rPr>
                <w:rFonts w:hAnsi="ＭＳ 明朝" w:hint="eastAsia"/>
                <w:iCs/>
                <w:sz w:val="18"/>
                <w:szCs w:val="18"/>
              </w:rPr>
              <w:t>2</w:t>
            </w:r>
          </w:p>
        </w:tc>
        <w:tc>
          <w:tcPr>
            <w:tcW w:w="2126" w:type="dxa"/>
            <w:shd w:val="clear" w:color="auto" w:fill="auto"/>
          </w:tcPr>
          <w:p w14:paraId="69169BB6" w14:textId="77777777" w:rsidR="00256516" w:rsidRPr="005451AF" w:rsidRDefault="00256516" w:rsidP="009713ED">
            <w:pPr>
              <w:rPr>
                <w:rFonts w:hAnsi="ＭＳ 明朝"/>
                <w:iCs/>
                <w:color w:val="000000"/>
                <w:sz w:val="18"/>
                <w:szCs w:val="18"/>
              </w:rPr>
            </w:pPr>
            <w:r w:rsidRPr="005451AF">
              <w:rPr>
                <w:rFonts w:hAnsi="ＭＳ 明朝"/>
                <w:iCs/>
                <w:color w:val="000000"/>
                <w:sz w:val="18"/>
                <w:szCs w:val="18"/>
              </w:rPr>
              <w:t>1</w:t>
            </w:r>
            <w:r w:rsidRPr="005451AF">
              <w:rPr>
                <w:rFonts w:hAnsi="ＭＳ 明朝" w:hint="eastAsia"/>
                <w:iCs/>
                <w:color w:val="000000"/>
                <w:sz w:val="18"/>
                <w:szCs w:val="18"/>
              </w:rPr>
              <w:t>部</w:t>
            </w:r>
          </w:p>
        </w:tc>
      </w:tr>
      <w:tr w:rsidR="00256516" w:rsidRPr="005451AF" w14:paraId="088B7BB9" w14:textId="77777777" w:rsidTr="005451AF">
        <w:tc>
          <w:tcPr>
            <w:tcW w:w="564" w:type="dxa"/>
            <w:shd w:val="clear" w:color="auto" w:fill="auto"/>
          </w:tcPr>
          <w:p w14:paraId="49C08E4F" w14:textId="77777777" w:rsidR="00256516" w:rsidRPr="005451AF" w:rsidRDefault="00256516" w:rsidP="009713ED">
            <w:pPr>
              <w:jc w:val="left"/>
              <w:rPr>
                <w:rFonts w:asciiTheme="minorHAnsi" w:hAnsiTheme="minorHAnsi"/>
                <w:color w:val="000000"/>
                <w:sz w:val="18"/>
                <w:szCs w:val="18"/>
              </w:rPr>
            </w:pPr>
            <w:r w:rsidRPr="005451AF">
              <w:rPr>
                <w:rFonts w:asciiTheme="minorHAnsi" w:hAnsiTheme="minorHAnsi"/>
                <w:color w:val="000000"/>
                <w:sz w:val="18"/>
                <w:szCs w:val="18"/>
              </w:rPr>
              <w:t>3</w:t>
            </w:r>
          </w:p>
        </w:tc>
        <w:tc>
          <w:tcPr>
            <w:tcW w:w="4393" w:type="dxa"/>
            <w:shd w:val="clear" w:color="auto" w:fill="auto"/>
          </w:tcPr>
          <w:p w14:paraId="7B203F58" w14:textId="10B3B693" w:rsidR="00256516" w:rsidRPr="005451AF" w:rsidRDefault="00256516" w:rsidP="009713ED">
            <w:pPr>
              <w:rPr>
                <w:rFonts w:hAnsi="ＭＳ 明朝"/>
                <w:iCs/>
                <w:sz w:val="18"/>
                <w:szCs w:val="18"/>
              </w:rPr>
            </w:pPr>
            <w:r w:rsidRPr="005451AF">
              <w:rPr>
                <w:rFonts w:hAnsi="ＭＳ 明朝" w:hint="eastAsia"/>
                <w:iCs/>
                <w:sz w:val="18"/>
                <w:szCs w:val="18"/>
              </w:rPr>
              <w:t>非公開と</w:t>
            </w:r>
            <w:r w:rsidR="00786F74">
              <w:rPr>
                <w:rFonts w:hAnsi="ＭＳ 明朝" w:hint="eastAsia"/>
                <w:iCs/>
                <w:sz w:val="18"/>
                <w:szCs w:val="18"/>
              </w:rPr>
              <w:t>したい</w:t>
            </w:r>
            <w:r w:rsidR="003A093E" w:rsidRPr="005451AF">
              <w:rPr>
                <w:rFonts w:hAnsi="ＭＳ 明朝" w:hint="eastAsia"/>
                <w:iCs/>
                <w:sz w:val="18"/>
                <w:szCs w:val="18"/>
              </w:rPr>
              <w:t>提案</w:t>
            </w:r>
            <w:r w:rsidRPr="005451AF">
              <w:rPr>
                <w:rFonts w:hAnsi="ＭＳ 明朝" w:hint="eastAsia"/>
                <w:iCs/>
                <w:sz w:val="18"/>
                <w:szCs w:val="18"/>
              </w:rPr>
              <w:t>内容</w:t>
            </w:r>
          </w:p>
        </w:tc>
        <w:tc>
          <w:tcPr>
            <w:tcW w:w="684" w:type="dxa"/>
          </w:tcPr>
          <w:p w14:paraId="1F2AFA39"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4ECE1BDF" w14:textId="54E21470" w:rsidR="00256516" w:rsidRPr="005451AF" w:rsidRDefault="00256516" w:rsidP="00256516">
            <w:pPr>
              <w:jc w:val="center"/>
              <w:rPr>
                <w:rFonts w:hAnsi="ＭＳ 明朝"/>
                <w:iCs/>
                <w:sz w:val="18"/>
                <w:szCs w:val="18"/>
              </w:rPr>
            </w:pPr>
            <w:r w:rsidRPr="005451AF">
              <w:rPr>
                <w:rFonts w:hAnsi="ＭＳ 明朝" w:hint="eastAsia"/>
                <w:iCs/>
                <w:sz w:val="18"/>
                <w:szCs w:val="18"/>
              </w:rPr>
              <w:t>別添</w:t>
            </w:r>
            <w:r w:rsidR="005451AF" w:rsidRPr="005451AF">
              <w:rPr>
                <w:rFonts w:hAnsi="ＭＳ 明朝" w:hint="eastAsia"/>
                <w:iCs/>
                <w:sz w:val="18"/>
                <w:szCs w:val="18"/>
              </w:rPr>
              <w:t>3</w:t>
            </w:r>
          </w:p>
        </w:tc>
        <w:tc>
          <w:tcPr>
            <w:tcW w:w="2126" w:type="dxa"/>
            <w:shd w:val="clear" w:color="auto" w:fill="auto"/>
          </w:tcPr>
          <w:p w14:paraId="54101892" w14:textId="77777777" w:rsidR="00256516" w:rsidRPr="005451AF" w:rsidRDefault="00256516" w:rsidP="009713ED">
            <w:pPr>
              <w:rPr>
                <w:rFonts w:hAnsi="ＭＳ 明朝"/>
                <w:iCs/>
                <w:color w:val="000000"/>
                <w:sz w:val="18"/>
                <w:szCs w:val="18"/>
              </w:rPr>
            </w:pPr>
            <w:r w:rsidRPr="005451AF">
              <w:rPr>
                <w:rFonts w:hAnsi="ＭＳ 明朝"/>
                <w:iCs/>
                <w:color w:val="000000"/>
                <w:sz w:val="18"/>
                <w:szCs w:val="18"/>
              </w:rPr>
              <w:t>1</w:t>
            </w:r>
            <w:r w:rsidRPr="005451AF">
              <w:rPr>
                <w:rFonts w:hAnsi="ＭＳ 明朝" w:hint="eastAsia"/>
                <w:iCs/>
                <w:color w:val="000000"/>
                <w:sz w:val="18"/>
                <w:szCs w:val="18"/>
              </w:rPr>
              <w:t>部</w:t>
            </w:r>
          </w:p>
        </w:tc>
      </w:tr>
      <w:tr w:rsidR="00256516" w:rsidRPr="005451AF" w14:paraId="61CA7639" w14:textId="77777777" w:rsidTr="005451AF">
        <w:trPr>
          <w:trHeight w:val="327"/>
        </w:trPr>
        <w:tc>
          <w:tcPr>
            <w:tcW w:w="564" w:type="dxa"/>
            <w:shd w:val="clear" w:color="auto" w:fill="auto"/>
            <w:vAlign w:val="center"/>
          </w:tcPr>
          <w:p w14:paraId="6A162426" w14:textId="77777777" w:rsidR="00256516" w:rsidRPr="005451AF" w:rsidRDefault="00256516" w:rsidP="009713ED">
            <w:pPr>
              <w:jc w:val="left"/>
              <w:rPr>
                <w:rFonts w:asciiTheme="minorHAnsi" w:hAnsiTheme="minorHAnsi"/>
                <w:color w:val="000000"/>
                <w:sz w:val="18"/>
                <w:szCs w:val="18"/>
              </w:rPr>
            </w:pPr>
            <w:r w:rsidRPr="005451AF">
              <w:rPr>
                <w:rFonts w:asciiTheme="minorHAnsi" w:hAnsiTheme="minorHAnsi"/>
                <w:color w:val="000000"/>
                <w:sz w:val="18"/>
                <w:szCs w:val="18"/>
              </w:rPr>
              <w:t>4</w:t>
            </w:r>
          </w:p>
        </w:tc>
        <w:tc>
          <w:tcPr>
            <w:tcW w:w="4393" w:type="dxa"/>
            <w:shd w:val="clear" w:color="auto" w:fill="auto"/>
            <w:vAlign w:val="center"/>
          </w:tcPr>
          <w:p w14:paraId="6E75ABA1" w14:textId="77777777" w:rsidR="00256516" w:rsidRPr="005451AF" w:rsidRDefault="00256516" w:rsidP="009713ED">
            <w:pPr>
              <w:rPr>
                <w:rFonts w:hAnsi="ＭＳ 明朝"/>
                <w:iCs/>
                <w:sz w:val="18"/>
                <w:szCs w:val="18"/>
              </w:rPr>
            </w:pPr>
            <w:r w:rsidRPr="005451AF">
              <w:rPr>
                <w:rFonts w:hAnsi="ＭＳ 明朝" w:hint="eastAsia"/>
                <w:iCs/>
                <w:sz w:val="18"/>
                <w:szCs w:val="18"/>
              </w:rPr>
              <w:t>研究経歴書</w:t>
            </w:r>
          </w:p>
        </w:tc>
        <w:tc>
          <w:tcPr>
            <w:tcW w:w="684" w:type="dxa"/>
            <w:vAlign w:val="center"/>
          </w:tcPr>
          <w:p w14:paraId="334639EC"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vAlign w:val="center"/>
          </w:tcPr>
          <w:p w14:paraId="2828E515" w14:textId="55D79379" w:rsidR="00256516" w:rsidRPr="005451AF" w:rsidRDefault="00256516" w:rsidP="00256516">
            <w:pPr>
              <w:jc w:val="center"/>
              <w:rPr>
                <w:rFonts w:ascii="ＭＳ 明朝" w:hAnsi="ＭＳ 明朝"/>
                <w:color w:val="000000"/>
                <w:sz w:val="18"/>
                <w:szCs w:val="18"/>
              </w:rPr>
            </w:pPr>
            <w:r w:rsidRPr="005451AF">
              <w:rPr>
                <w:rFonts w:hAnsi="ＭＳ 明朝" w:hint="eastAsia"/>
                <w:iCs/>
                <w:sz w:val="18"/>
                <w:szCs w:val="18"/>
              </w:rPr>
              <w:t>別添</w:t>
            </w:r>
            <w:r w:rsidR="005451AF" w:rsidRPr="005451AF">
              <w:rPr>
                <w:rFonts w:hAnsi="ＭＳ 明朝" w:hint="eastAsia"/>
                <w:iCs/>
                <w:sz w:val="18"/>
                <w:szCs w:val="18"/>
              </w:rPr>
              <w:t>4</w:t>
            </w:r>
          </w:p>
        </w:tc>
        <w:tc>
          <w:tcPr>
            <w:tcW w:w="2126" w:type="dxa"/>
            <w:shd w:val="clear" w:color="auto" w:fill="auto"/>
            <w:vAlign w:val="center"/>
          </w:tcPr>
          <w:p w14:paraId="43E92202" w14:textId="5F6269F8" w:rsidR="00256516" w:rsidRPr="005451AF" w:rsidRDefault="009713ED" w:rsidP="009713ED">
            <w:pPr>
              <w:rPr>
                <w:rFonts w:ascii="ＭＳ 明朝" w:hAnsi="ＭＳ 明朝"/>
                <w:color w:val="000000"/>
                <w:sz w:val="18"/>
                <w:szCs w:val="18"/>
              </w:rPr>
            </w:pPr>
            <w:r w:rsidRPr="005451AF">
              <w:rPr>
                <w:rFonts w:hAnsi="ＭＳ 明朝" w:hint="eastAsia"/>
                <w:iCs/>
                <w:color w:val="000000"/>
                <w:sz w:val="18"/>
                <w:szCs w:val="18"/>
              </w:rPr>
              <w:t>8</w:t>
            </w:r>
            <w:r w:rsidR="00256516" w:rsidRPr="005451AF">
              <w:rPr>
                <w:rFonts w:hAnsi="ＭＳ 明朝" w:hint="eastAsia"/>
                <w:iCs/>
                <w:color w:val="000000"/>
                <w:sz w:val="18"/>
                <w:szCs w:val="18"/>
              </w:rPr>
              <w:t>部</w:t>
            </w:r>
          </w:p>
        </w:tc>
      </w:tr>
      <w:tr w:rsidR="002A07D5" w:rsidRPr="005451AF" w14:paraId="0116E024" w14:textId="77777777" w:rsidTr="005451AF">
        <w:trPr>
          <w:trHeight w:val="262"/>
        </w:trPr>
        <w:tc>
          <w:tcPr>
            <w:tcW w:w="564" w:type="dxa"/>
            <w:shd w:val="clear" w:color="auto" w:fill="auto"/>
          </w:tcPr>
          <w:p w14:paraId="258FE8C2" w14:textId="3CE646B4" w:rsidR="002A07D5" w:rsidRPr="005451AF" w:rsidRDefault="006021F4" w:rsidP="002A07D5">
            <w:pPr>
              <w:jc w:val="left"/>
              <w:rPr>
                <w:rFonts w:asciiTheme="minorHAnsi" w:hAnsiTheme="minorHAnsi"/>
                <w:color w:val="000000"/>
                <w:sz w:val="18"/>
                <w:szCs w:val="18"/>
              </w:rPr>
            </w:pPr>
            <w:r w:rsidRPr="005451AF">
              <w:rPr>
                <w:rFonts w:asciiTheme="minorHAnsi" w:hAnsiTheme="minorHAnsi" w:hint="eastAsia"/>
                <w:color w:val="000000"/>
                <w:sz w:val="18"/>
                <w:szCs w:val="18"/>
              </w:rPr>
              <w:t>5</w:t>
            </w:r>
          </w:p>
        </w:tc>
        <w:tc>
          <w:tcPr>
            <w:tcW w:w="4393" w:type="dxa"/>
            <w:shd w:val="clear" w:color="auto" w:fill="auto"/>
          </w:tcPr>
          <w:p w14:paraId="1CE1258F" w14:textId="5C67691B" w:rsidR="002A07D5" w:rsidRPr="005451AF" w:rsidRDefault="002A07D5" w:rsidP="002A07D5">
            <w:pPr>
              <w:rPr>
                <w:sz w:val="18"/>
                <w:szCs w:val="18"/>
              </w:rPr>
            </w:pPr>
            <w:r w:rsidRPr="005451AF">
              <w:rPr>
                <w:rFonts w:hint="eastAsia"/>
                <w:sz w:val="18"/>
                <w:szCs w:val="18"/>
              </w:rPr>
              <w:t>利害関係の確認について</w:t>
            </w:r>
          </w:p>
        </w:tc>
        <w:tc>
          <w:tcPr>
            <w:tcW w:w="684" w:type="dxa"/>
          </w:tcPr>
          <w:p w14:paraId="046A9294" w14:textId="20D4876C" w:rsidR="002A07D5" w:rsidRPr="005451AF" w:rsidRDefault="002A07D5" w:rsidP="002A07D5">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0785F104" w14:textId="494FCDFA" w:rsidR="002A07D5" w:rsidRPr="005451AF" w:rsidRDefault="002A07D5" w:rsidP="00CA2762">
            <w:pPr>
              <w:jc w:val="center"/>
              <w:rPr>
                <w:sz w:val="18"/>
                <w:szCs w:val="18"/>
              </w:rPr>
            </w:pPr>
            <w:r w:rsidRPr="005451AF">
              <w:rPr>
                <w:rFonts w:hint="eastAsia"/>
                <w:sz w:val="18"/>
                <w:szCs w:val="18"/>
              </w:rPr>
              <w:t>別添</w:t>
            </w:r>
            <w:r w:rsidR="005451AF" w:rsidRPr="005451AF">
              <w:rPr>
                <w:rFonts w:hint="eastAsia"/>
                <w:sz w:val="18"/>
                <w:szCs w:val="18"/>
              </w:rPr>
              <w:t>5</w:t>
            </w:r>
          </w:p>
        </w:tc>
        <w:tc>
          <w:tcPr>
            <w:tcW w:w="2126" w:type="dxa"/>
            <w:shd w:val="clear" w:color="auto" w:fill="auto"/>
          </w:tcPr>
          <w:p w14:paraId="387BD13D" w14:textId="2A92190D" w:rsidR="002A07D5" w:rsidRPr="005451AF" w:rsidRDefault="002A07D5" w:rsidP="002A07D5">
            <w:pPr>
              <w:rPr>
                <w:rFonts w:hAnsi="ＭＳ 明朝"/>
                <w:iCs/>
                <w:color w:val="000000"/>
                <w:sz w:val="18"/>
                <w:szCs w:val="18"/>
              </w:rPr>
            </w:pPr>
            <w:r w:rsidRPr="005451AF">
              <w:rPr>
                <w:rFonts w:hAnsi="ＭＳ 明朝"/>
                <w:iCs/>
                <w:color w:val="000000"/>
                <w:sz w:val="18"/>
                <w:szCs w:val="18"/>
              </w:rPr>
              <w:t>1</w:t>
            </w:r>
            <w:r w:rsidRPr="005451AF">
              <w:rPr>
                <w:rFonts w:hAnsi="ＭＳ 明朝" w:hint="eastAsia"/>
                <w:iCs/>
                <w:color w:val="000000"/>
                <w:sz w:val="18"/>
                <w:szCs w:val="18"/>
              </w:rPr>
              <w:t>部</w:t>
            </w:r>
          </w:p>
        </w:tc>
      </w:tr>
      <w:tr w:rsidR="00256516" w:rsidRPr="005451AF" w14:paraId="5BEC7A7D" w14:textId="77777777" w:rsidTr="005451AF">
        <w:trPr>
          <w:trHeight w:val="262"/>
        </w:trPr>
        <w:tc>
          <w:tcPr>
            <w:tcW w:w="564" w:type="dxa"/>
            <w:shd w:val="clear" w:color="auto" w:fill="auto"/>
          </w:tcPr>
          <w:p w14:paraId="60DB5CFD" w14:textId="360EC597" w:rsidR="00256516" w:rsidRPr="005451AF" w:rsidRDefault="006021F4"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6</w:t>
            </w:r>
          </w:p>
        </w:tc>
        <w:tc>
          <w:tcPr>
            <w:tcW w:w="4393" w:type="dxa"/>
            <w:shd w:val="clear" w:color="auto" w:fill="auto"/>
          </w:tcPr>
          <w:p w14:paraId="5A8B3571" w14:textId="77777777" w:rsidR="00256516" w:rsidRPr="005451AF" w:rsidRDefault="00256516" w:rsidP="009713ED">
            <w:pPr>
              <w:rPr>
                <w:rFonts w:hAnsi="ＭＳ 明朝"/>
                <w:iCs/>
                <w:sz w:val="18"/>
                <w:szCs w:val="18"/>
              </w:rPr>
            </w:pPr>
            <w:r w:rsidRPr="005451AF">
              <w:rPr>
                <w:rFonts w:hAnsi="ＭＳ 明朝" w:hint="eastAsia"/>
                <w:iCs/>
                <w:sz w:val="18"/>
                <w:szCs w:val="18"/>
              </w:rPr>
              <w:t>費用積算表</w:t>
            </w:r>
            <w:r w:rsidRPr="005451AF">
              <w:rPr>
                <w:rFonts w:hAnsi="ＭＳ 明朝"/>
                <w:iCs/>
                <w:sz w:val="18"/>
                <w:szCs w:val="18"/>
              </w:rPr>
              <w:t>（</w:t>
            </w:r>
            <w:r w:rsidRPr="005451AF">
              <w:rPr>
                <w:rFonts w:hAnsi="ＭＳ 明朝" w:hint="eastAsia"/>
                <w:iCs/>
                <w:sz w:val="18"/>
                <w:szCs w:val="18"/>
              </w:rPr>
              <w:t>年度毎</w:t>
            </w:r>
            <w:r w:rsidRPr="005451AF">
              <w:rPr>
                <w:rFonts w:hAnsi="ＭＳ 明朝"/>
                <w:iCs/>
                <w:sz w:val="18"/>
                <w:szCs w:val="18"/>
              </w:rPr>
              <w:t>）</w:t>
            </w:r>
          </w:p>
        </w:tc>
        <w:tc>
          <w:tcPr>
            <w:tcW w:w="684" w:type="dxa"/>
          </w:tcPr>
          <w:p w14:paraId="298E2098"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4C853A50" w14:textId="636A91C0" w:rsidR="00256516" w:rsidRPr="005451AF" w:rsidRDefault="00256516" w:rsidP="009713ED">
            <w:pPr>
              <w:jc w:val="center"/>
              <w:rPr>
                <w:rFonts w:hAnsi="ＭＳ 明朝"/>
                <w:iCs/>
                <w:sz w:val="18"/>
                <w:szCs w:val="18"/>
              </w:rPr>
            </w:pPr>
            <w:r w:rsidRPr="005451AF">
              <w:rPr>
                <w:rFonts w:hAnsi="ＭＳ 明朝" w:hint="eastAsia"/>
                <w:iCs/>
                <w:sz w:val="18"/>
                <w:szCs w:val="18"/>
              </w:rPr>
              <w:t>別紙</w:t>
            </w:r>
            <w:r w:rsidR="005451AF" w:rsidRPr="005451AF">
              <w:rPr>
                <w:rFonts w:hAnsi="ＭＳ 明朝"/>
                <w:iCs/>
                <w:sz w:val="18"/>
                <w:szCs w:val="18"/>
              </w:rPr>
              <w:t>1</w:t>
            </w:r>
          </w:p>
        </w:tc>
        <w:tc>
          <w:tcPr>
            <w:tcW w:w="2126" w:type="dxa"/>
            <w:shd w:val="clear" w:color="auto" w:fill="auto"/>
          </w:tcPr>
          <w:p w14:paraId="2E1AF9C3" w14:textId="746412F5" w:rsidR="00256516" w:rsidRPr="005451AF" w:rsidRDefault="009713ED" w:rsidP="009713ED">
            <w:pPr>
              <w:rPr>
                <w:rFonts w:hAnsi="ＭＳ 明朝"/>
                <w:iCs/>
                <w:color w:val="000000"/>
                <w:sz w:val="18"/>
                <w:szCs w:val="18"/>
              </w:rPr>
            </w:pPr>
            <w:r w:rsidRPr="005451AF">
              <w:rPr>
                <w:rFonts w:hAnsi="ＭＳ 明朝" w:hint="eastAsia"/>
                <w:iCs/>
                <w:color w:val="000000"/>
                <w:sz w:val="18"/>
                <w:szCs w:val="18"/>
              </w:rPr>
              <w:t>8</w:t>
            </w:r>
            <w:r w:rsidR="00256516" w:rsidRPr="005451AF">
              <w:rPr>
                <w:rFonts w:hAnsi="ＭＳ 明朝" w:hint="eastAsia"/>
                <w:iCs/>
                <w:color w:val="000000"/>
                <w:sz w:val="18"/>
                <w:szCs w:val="18"/>
              </w:rPr>
              <w:t>部</w:t>
            </w:r>
          </w:p>
        </w:tc>
      </w:tr>
      <w:tr w:rsidR="00256516" w:rsidRPr="005451AF" w14:paraId="5B4B8D0D" w14:textId="77777777" w:rsidTr="005451AF">
        <w:trPr>
          <w:trHeight w:val="262"/>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A2406A6" w14:textId="64F6A106" w:rsidR="00256516" w:rsidRPr="005451AF" w:rsidRDefault="006021F4"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7</w:t>
            </w:r>
          </w:p>
        </w:tc>
        <w:tc>
          <w:tcPr>
            <w:tcW w:w="4393" w:type="dxa"/>
            <w:tcBorders>
              <w:top w:val="single" w:sz="4" w:space="0" w:color="auto"/>
              <w:left w:val="single" w:sz="4" w:space="0" w:color="auto"/>
              <w:bottom w:val="single" w:sz="4" w:space="0" w:color="auto"/>
              <w:right w:val="single" w:sz="4" w:space="0" w:color="auto"/>
            </w:tcBorders>
            <w:shd w:val="clear" w:color="auto" w:fill="auto"/>
          </w:tcPr>
          <w:p w14:paraId="731FBDBB" w14:textId="4D16C7D6" w:rsidR="00256516" w:rsidRPr="005451AF" w:rsidRDefault="005451AF" w:rsidP="009713ED">
            <w:pPr>
              <w:rPr>
                <w:rFonts w:hAnsi="ＭＳ 明朝"/>
                <w:iCs/>
                <w:sz w:val="18"/>
                <w:szCs w:val="18"/>
              </w:rPr>
            </w:pPr>
            <w:r w:rsidRPr="005451AF">
              <w:rPr>
                <w:rFonts w:hAnsi="ＭＳ 明朝" w:hint="eastAsia"/>
                <w:iCs/>
                <w:sz w:val="18"/>
                <w:szCs w:val="18"/>
              </w:rPr>
              <w:t>日独</w:t>
            </w:r>
            <w:r w:rsidR="00256516" w:rsidRPr="005451AF">
              <w:rPr>
                <w:rFonts w:hAnsi="ＭＳ 明朝"/>
                <w:iCs/>
                <w:sz w:val="18"/>
                <w:szCs w:val="18"/>
              </w:rPr>
              <w:t>共通提出フォーム</w:t>
            </w:r>
          </w:p>
        </w:tc>
        <w:tc>
          <w:tcPr>
            <w:tcW w:w="684" w:type="dxa"/>
            <w:tcBorders>
              <w:top w:val="single" w:sz="4" w:space="0" w:color="auto"/>
              <w:left w:val="single" w:sz="4" w:space="0" w:color="auto"/>
              <w:bottom w:val="single" w:sz="4" w:space="0" w:color="auto"/>
              <w:right w:val="single" w:sz="4" w:space="0" w:color="auto"/>
            </w:tcBorders>
          </w:tcPr>
          <w:p w14:paraId="23BEAE50"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653204CF"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別紙</w:t>
            </w:r>
            <w:r w:rsidRPr="005451AF">
              <w:rPr>
                <w:rFonts w:hAnsi="ＭＳ 明朝" w:hint="eastAsia"/>
                <w:iCs/>
                <w:sz w:val="18"/>
                <w:szCs w:val="18"/>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EF598F" w14:textId="77777777" w:rsidR="00256516" w:rsidRPr="005451AF" w:rsidRDefault="00256516" w:rsidP="009713ED">
            <w:pPr>
              <w:rPr>
                <w:rFonts w:hAnsi="ＭＳ 明朝"/>
                <w:iCs/>
                <w:color w:val="000000"/>
                <w:sz w:val="18"/>
                <w:szCs w:val="18"/>
              </w:rPr>
            </w:pPr>
            <w:r w:rsidRPr="005451AF">
              <w:rPr>
                <w:rFonts w:hAnsi="ＭＳ 明朝" w:hint="eastAsia"/>
                <w:iCs/>
                <w:color w:val="000000"/>
                <w:sz w:val="18"/>
                <w:szCs w:val="18"/>
              </w:rPr>
              <w:t>8</w:t>
            </w:r>
            <w:r w:rsidRPr="005451AF">
              <w:rPr>
                <w:rFonts w:hAnsi="ＭＳ 明朝" w:hint="eastAsia"/>
                <w:iCs/>
                <w:color w:val="000000"/>
                <w:sz w:val="18"/>
                <w:szCs w:val="18"/>
              </w:rPr>
              <w:t>部</w:t>
            </w:r>
          </w:p>
        </w:tc>
      </w:tr>
      <w:tr w:rsidR="00256516" w:rsidRPr="005451AF" w14:paraId="7ED227BC" w14:textId="77777777" w:rsidTr="005451AF">
        <w:trPr>
          <w:trHeight w:val="270"/>
        </w:trPr>
        <w:tc>
          <w:tcPr>
            <w:tcW w:w="564" w:type="dxa"/>
            <w:shd w:val="clear" w:color="auto" w:fill="auto"/>
          </w:tcPr>
          <w:p w14:paraId="7C6F1E36" w14:textId="15A30710" w:rsidR="00256516" w:rsidRPr="005451AF" w:rsidRDefault="006021F4"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8</w:t>
            </w:r>
          </w:p>
        </w:tc>
        <w:tc>
          <w:tcPr>
            <w:tcW w:w="4393" w:type="dxa"/>
            <w:shd w:val="clear" w:color="auto" w:fill="auto"/>
          </w:tcPr>
          <w:p w14:paraId="4DE6EC70" w14:textId="77777777" w:rsidR="00256516" w:rsidRPr="005451AF" w:rsidRDefault="00256516" w:rsidP="009713ED">
            <w:pPr>
              <w:rPr>
                <w:rFonts w:hAnsi="ＭＳ 明朝"/>
                <w:iCs/>
                <w:sz w:val="18"/>
                <w:szCs w:val="18"/>
              </w:rPr>
            </w:pPr>
            <w:r w:rsidRPr="005451AF">
              <w:rPr>
                <w:rFonts w:hAnsi="ＭＳ 明朝" w:hint="eastAsia"/>
                <w:iCs/>
                <w:sz w:val="18"/>
                <w:szCs w:val="18"/>
              </w:rPr>
              <w:t>相手国企業と締結した共同研究契約書、もしくは共同研究の意思を示す覚書の写し</w:t>
            </w:r>
          </w:p>
        </w:tc>
        <w:tc>
          <w:tcPr>
            <w:tcW w:w="684" w:type="dxa"/>
            <w:tcBorders>
              <w:top w:val="single" w:sz="4" w:space="0" w:color="auto"/>
              <w:left w:val="single" w:sz="4" w:space="0" w:color="auto"/>
              <w:bottom w:val="single" w:sz="4" w:space="0" w:color="auto"/>
              <w:right w:val="single" w:sz="4" w:space="0" w:color="auto"/>
            </w:tcBorders>
          </w:tcPr>
          <w:p w14:paraId="2F09510A"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79935C39"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指定なし</w:t>
            </w:r>
          </w:p>
          <w:p w14:paraId="1376C9FF" w14:textId="5379E6ED" w:rsidR="005451AF" w:rsidRPr="005451AF" w:rsidRDefault="005451AF" w:rsidP="009713ED">
            <w:pPr>
              <w:jc w:val="center"/>
              <w:rPr>
                <w:rFonts w:hAnsi="ＭＳ 明朝"/>
                <w:iCs/>
                <w:sz w:val="18"/>
                <w:szCs w:val="18"/>
              </w:rPr>
            </w:pPr>
            <w:r w:rsidRPr="005451AF">
              <w:rPr>
                <w:rFonts w:hAnsi="ＭＳ 明朝" w:hint="eastAsia"/>
                <w:iCs/>
                <w:sz w:val="18"/>
                <w:szCs w:val="18"/>
              </w:rPr>
              <w:t>（別紙</w:t>
            </w:r>
            <w:r w:rsidRPr="005451AF">
              <w:rPr>
                <w:rFonts w:hAnsi="ＭＳ 明朝" w:hint="eastAsia"/>
                <w:iCs/>
                <w:sz w:val="18"/>
                <w:szCs w:val="18"/>
              </w:rPr>
              <w:t>3</w:t>
            </w:r>
            <w:r w:rsidRPr="005451AF">
              <w:rPr>
                <w:rFonts w:hAnsi="ＭＳ 明朝" w:hint="eastAsia"/>
                <w:iCs/>
                <w:sz w:val="18"/>
                <w:szCs w:val="18"/>
              </w:rPr>
              <w:t>参照）</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2FFB8D" w14:textId="10B38B31" w:rsidR="00256516" w:rsidRPr="005451AF" w:rsidRDefault="000E02CA" w:rsidP="009713ED">
            <w:pPr>
              <w:rPr>
                <w:rFonts w:hAnsi="ＭＳ 明朝"/>
                <w:iCs/>
                <w:color w:val="000000"/>
                <w:sz w:val="18"/>
                <w:szCs w:val="18"/>
              </w:rPr>
            </w:pPr>
            <w:r w:rsidRPr="005451AF">
              <w:rPr>
                <w:rFonts w:hAnsi="ＭＳ 明朝" w:hint="eastAsia"/>
                <w:iCs/>
                <w:color w:val="000000"/>
                <w:sz w:val="18"/>
                <w:szCs w:val="18"/>
              </w:rPr>
              <w:t>1</w:t>
            </w:r>
            <w:r w:rsidR="00256516" w:rsidRPr="005451AF">
              <w:rPr>
                <w:rFonts w:hAnsi="ＭＳ 明朝" w:hint="eastAsia"/>
                <w:iCs/>
                <w:color w:val="000000"/>
                <w:sz w:val="18"/>
                <w:szCs w:val="18"/>
              </w:rPr>
              <w:t>部</w:t>
            </w:r>
          </w:p>
        </w:tc>
      </w:tr>
      <w:tr w:rsidR="00256516" w:rsidRPr="005451AF" w14:paraId="09F3B664" w14:textId="77777777" w:rsidTr="005451AF">
        <w:trPr>
          <w:trHeight w:val="243"/>
        </w:trPr>
        <w:tc>
          <w:tcPr>
            <w:tcW w:w="564" w:type="dxa"/>
            <w:shd w:val="clear" w:color="auto" w:fill="auto"/>
          </w:tcPr>
          <w:p w14:paraId="5F4B5D7E" w14:textId="31DB3D57" w:rsidR="00256516" w:rsidRPr="005451AF" w:rsidRDefault="006021F4"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9</w:t>
            </w:r>
          </w:p>
        </w:tc>
        <w:tc>
          <w:tcPr>
            <w:tcW w:w="4393" w:type="dxa"/>
            <w:shd w:val="clear" w:color="auto" w:fill="auto"/>
          </w:tcPr>
          <w:p w14:paraId="694E90E6" w14:textId="77777777" w:rsidR="00256516" w:rsidRPr="005451AF" w:rsidRDefault="00256516" w:rsidP="009713ED">
            <w:pPr>
              <w:rPr>
                <w:rFonts w:ascii="ＭＳ 明朝" w:hAnsi="ＭＳ 明朝"/>
                <w:color w:val="000000"/>
                <w:sz w:val="18"/>
                <w:szCs w:val="18"/>
              </w:rPr>
            </w:pPr>
            <w:r w:rsidRPr="005451AF">
              <w:rPr>
                <w:rFonts w:hAnsi="ＭＳ 明朝" w:hint="eastAsia"/>
                <w:iCs/>
                <w:sz w:val="18"/>
                <w:szCs w:val="18"/>
              </w:rPr>
              <w:t>会社概要（パンフレット等）</w:t>
            </w:r>
          </w:p>
        </w:tc>
        <w:tc>
          <w:tcPr>
            <w:tcW w:w="684" w:type="dxa"/>
          </w:tcPr>
          <w:p w14:paraId="0619B780"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23A16B37" w14:textId="77777777" w:rsidR="00256516" w:rsidRPr="005451AF" w:rsidRDefault="00256516" w:rsidP="009713ED">
            <w:pPr>
              <w:jc w:val="center"/>
              <w:rPr>
                <w:rFonts w:ascii="ＭＳ 明朝" w:hAnsi="ＭＳ 明朝"/>
                <w:color w:val="000000"/>
                <w:sz w:val="18"/>
                <w:szCs w:val="18"/>
              </w:rPr>
            </w:pPr>
            <w:r w:rsidRPr="005451AF">
              <w:rPr>
                <w:rFonts w:hAnsi="ＭＳ 明朝" w:hint="eastAsia"/>
                <w:iCs/>
                <w:sz w:val="18"/>
                <w:szCs w:val="18"/>
              </w:rPr>
              <w:t>指定なし</w:t>
            </w:r>
          </w:p>
        </w:tc>
        <w:tc>
          <w:tcPr>
            <w:tcW w:w="2126" w:type="dxa"/>
            <w:shd w:val="clear" w:color="auto" w:fill="auto"/>
          </w:tcPr>
          <w:p w14:paraId="029ADBED" w14:textId="763CC003" w:rsidR="00256516" w:rsidRPr="005451AF" w:rsidRDefault="002E4543" w:rsidP="009713ED">
            <w:pPr>
              <w:rPr>
                <w:rFonts w:ascii="ＭＳ 明朝" w:hAnsi="ＭＳ 明朝"/>
                <w:color w:val="000000"/>
                <w:sz w:val="18"/>
                <w:szCs w:val="18"/>
              </w:rPr>
            </w:pPr>
            <w:r w:rsidRPr="005451AF">
              <w:rPr>
                <w:rFonts w:hAnsi="ＭＳ 明朝" w:hint="eastAsia"/>
                <w:iCs/>
                <w:color w:val="000000"/>
                <w:sz w:val="18"/>
                <w:szCs w:val="18"/>
              </w:rPr>
              <w:t>8</w:t>
            </w:r>
            <w:r w:rsidR="00256516" w:rsidRPr="005451AF">
              <w:rPr>
                <w:rFonts w:hAnsi="ＭＳ 明朝" w:hint="eastAsia"/>
                <w:iCs/>
                <w:color w:val="000000"/>
                <w:sz w:val="18"/>
                <w:szCs w:val="18"/>
              </w:rPr>
              <w:t>部</w:t>
            </w:r>
          </w:p>
        </w:tc>
      </w:tr>
      <w:tr w:rsidR="00256516" w:rsidRPr="005451AF" w14:paraId="4BA74886" w14:textId="77777777" w:rsidTr="005451AF">
        <w:tc>
          <w:tcPr>
            <w:tcW w:w="564" w:type="dxa"/>
            <w:shd w:val="clear" w:color="auto" w:fill="auto"/>
          </w:tcPr>
          <w:p w14:paraId="65A8E302" w14:textId="706E9C57" w:rsidR="00256516" w:rsidRPr="005451AF" w:rsidRDefault="006021F4" w:rsidP="006021F4">
            <w:pPr>
              <w:jc w:val="left"/>
              <w:rPr>
                <w:rFonts w:asciiTheme="minorHAnsi" w:hAnsiTheme="minorHAnsi"/>
                <w:color w:val="000000" w:themeColor="text1"/>
                <w:sz w:val="18"/>
                <w:szCs w:val="18"/>
              </w:rPr>
            </w:pPr>
            <w:r w:rsidRPr="005451AF">
              <w:rPr>
                <w:rFonts w:asciiTheme="minorHAnsi" w:hAnsiTheme="minorHAnsi" w:hint="eastAsia"/>
                <w:color w:val="000000" w:themeColor="text1"/>
                <w:sz w:val="18"/>
                <w:szCs w:val="18"/>
              </w:rPr>
              <w:t>10</w:t>
            </w:r>
          </w:p>
        </w:tc>
        <w:tc>
          <w:tcPr>
            <w:tcW w:w="4393" w:type="dxa"/>
            <w:shd w:val="clear" w:color="auto" w:fill="auto"/>
          </w:tcPr>
          <w:p w14:paraId="1B19BBE8" w14:textId="631F644B" w:rsidR="00256516" w:rsidRPr="005451AF" w:rsidRDefault="005D25CF" w:rsidP="005D25CF">
            <w:pPr>
              <w:rPr>
                <w:rFonts w:ascii="ＭＳ 明朝" w:hAnsi="ＭＳ 明朝"/>
                <w:color w:val="000000" w:themeColor="text1"/>
                <w:sz w:val="18"/>
                <w:szCs w:val="18"/>
              </w:rPr>
            </w:pPr>
            <w:r w:rsidRPr="005451AF">
              <w:rPr>
                <w:rFonts w:hAnsi="ＭＳ 明朝" w:hint="eastAsia"/>
                <w:iCs/>
                <w:color w:val="000000" w:themeColor="text1"/>
                <w:sz w:val="18"/>
                <w:szCs w:val="18"/>
              </w:rPr>
              <w:t>直近の事業報告書及び直近３年分の財務諸表（貸借対照表、損益計算書、キャッシュフロー計算書）</w:t>
            </w:r>
          </w:p>
        </w:tc>
        <w:tc>
          <w:tcPr>
            <w:tcW w:w="684" w:type="dxa"/>
          </w:tcPr>
          <w:p w14:paraId="454A64F5"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520FF540" w14:textId="77777777" w:rsidR="00256516" w:rsidRPr="005451AF" w:rsidRDefault="00256516" w:rsidP="009713ED">
            <w:pPr>
              <w:jc w:val="center"/>
              <w:rPr>
                <w:rFonts w:ascii="ＭＳ 明朝" w:hAnsi="ＭＳ 明朝"/>
                <w:color w:val="000000"/>
                <w:sz w:val="18"/>
                <w:szCs w:val="18"/>
              </w:rPr>
            </w:pPr>
            <w:r w:rsidRPr="005451AF">
              <w:rPr>
                <w:rFonts w:hAnsi="ＭＳ 明朝" w:hint="eastAsia"/>
                <w:iCs/>
                <w:sz w:val="18"/>
                <w:szCs w:val="18"/>
              </w:rPr>
              <w:t>指定なし</w:t>
            </w:r>
          </w:p>
        </w:tc>
        <w:tc>
          <w:tcPr>
            <w:tcW w:w="2126" w:type="dxa"/>
            <w:shd w:val="clear" w:color="auto" w:fill="auto"/>
          </w:tcPr>
          <w:p w14:paraId="494087D1" w14:textId="6B6F4BD7" w:rsidR="00256516" w:rsidRPr="005451AF" w:rsidRDefault="00874CCF" w:rsidP="009713ED">
            <w:pPr>
              <w:rPr>
                <w:rFonts w:ascii="ＭＳ 明朝" w:hAnsi="ＭＳ 明朝"/>
                <w:color w:val="000000"/>
                <w:sz w:val="18"/>
                <w:szCs w:val="18"/>
              </w:rPr>
            </w:pPr>
            <w:r w:rsidRPr="005451AF">
              <w:rPr>
                <w:rFonts w:hAnsi="ＭＳ 明朝" w:hint="eastAsia"/>
                <w:iCs/>
                <w:color w:val="000000"/>
                <w:sz w:val="18"/>
                <w:szCs w:val="18"/>
              </w:rPr>
              <w:t>8</w:t>
            </w:r>
            <w:r w:rsidR="00256516" w:rsidRPr="005451AF">
              <w:rPr>
                <w:rFonts w:hAnsi="ＭＳ 明朝" w:hint="eastAsia"/>
                <w:iCs/>
                <w:color w:val="000000"/>
                <w:sz w:val="18"/>
                <w:szCs w:val="18"/>
              </w:rPr>
              <w:t>部</w:t>
            </w:r>
          </w:p>
        </w:tc>
      </w:tr>
      <w:tr w:rsidR="00256516" w:rsidRPr="005451AF" w14:paraId="768F9049" w14:textId="77777777" w:rsidTr="005451AF">
        <w:trPr>
          <w:trHeight w:val="101"/>
        </w:trPr>
        <w:tc>
          <w:tcPr>
            <w:tcW w:w="564" w:type="dxa"/>
            <w:shd w:val="clear" w:color="auto" w:fill="auto"/>
          </w:tcPr>
          <w:p w14:paraId="6B961039" w14:textId="245E3150" w:rsidR="00256516" w:rsidRPr="005451AF" w:rsidRDefault="006021F4"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11</w:t>
            </w:r>
          </w:p>
        </w:tc>
        <w:tc>
          <w:tcPr>
            <w:tcW w:w="4393" w:type="dxa"/>
            <w:shd w:val="clear" w:color="auto" w:fill="auto"/>
          </w:tcPr>
          <w:p w14:paraId="76F948D9" w14:textId="77777777" w:rsidR="00256516" w:rsidRPr="005451AF" w:rsidRDefault="00256516" w:rsidP="009713ED">
            <w:pPr>
              <w:rPr>
                <w:rFonts w:ascii="ＭＳ 明朝" w:hAnsi="ＭＳ 明朝"/>
                <w:color w:val="000000"/>
                <w:sz w:val="18"/>
                <w:szCs w:val="18"/>
                <w:lang w:val="fr-FR"/>
              </w:rPr>
            </w:pPr>
            <w:r w:rsidRPr="005451AF">
              <w:rPr>
                <w:sz w:val="18"/>
                <w:szCs w:val="18"/>
                <w:lang w:val="fr-FR"/>
              </w:rPr>
              <w:t>e-Rad</w:t>
            </w:r>
            <w:r w:rsidRPr="005451AF">
              <w:rPr>
                <w:rFonts w:hint="eastAsia"/>
                <w:sz w:val="18"/>
                <w:szCs w:val="18"/>
              </w:rPr>
              <w:t>応募基本情報</w:t>
            </w:r>
          </w:p>
        </w:tc>
        <w:tc>
          <w:tcPr>
            <w:tcW w:w="684" w:type="dxa"/>
          </w:tcPr>
          <w:p w14:paraId="546CADA2" w14:textId="77777777" w:rsidR="00256516" w:rsidRPr="005451AF" w:rsidRDefault="00256516" w:rsidP="009713ED">
            <w:pPr>
              <w:jc w:val="center"/>
              <w:rPr>
                <w:rFonts w:ascii="ＭＳ 明朝" w:hAnsi="ＭＳ 明朝"/>
                <w:color w:val="000000"/>
                <w:sz w:val="18"/>
                <w:szCs w:val="18"/>
              </w:rPr>
            </w:pPr>
            <w:r w:rsidRPr="005451AF">
              <w:rPr>
                <w:rFonts w:hAnsi="ＭＳ 明朝" w:hint="eastAsia"/>
                <w:iCs/>
                <w:sz w:val="18"/>
                <w:szCs w:val="18"/>
              </w:rPr>
              <w:t>□</w:t>
            </w:r>
          </w:p>
        </w:tc>
        <w:tc>
          <w:tcPr>
            <w:tcW w:w="1585" w:type="dxa"/>
            <w:shd w:val="clear" w:color="auto" w:fill="auto"/>
          </w:tcPr>
          <w:p w14:paraId="684E02FB" w14:textId="77777777" w:rsidR="00256516" w:rsidRPr="005451AF" w:rsidRDefault="00256516" w:rsidP="009713ED">
            <w:pPr>
              <w:jc w:val="center"/>
              <w:rPr>
                <w:rFonts w:ascii="ＭＳ 明朝" w:hAnsi="ＭＳ 明朝"/>
                <w:color w:val="000000"/>
                <w:sz w:val="18"/>
                <w:szCs w:val="18"/>
              </w:rPr>
            </w:pPr>
            <w:r w:rsidRPr="005451AF">
              <w:rPr>
                <w:rFonts w:ascii="ＭＳ 明朝" w:hAnsi="ＭＳ 明朝"/>
                <w:color w:val="000000"/>
                <w:sz w:val="18"/>
                <w:szCs w:val="18"/>
              </w:rPr>
              <w:t>PDFファイル</w:t>
            </w:r>
          </w:p>
        </w:tc>
        <w:tc>
          <w:tcPr>
            <w:tcW w:w="2126" w:type="dxa"/>
            <w:shd w:val="clear" w:color="auto" w:fill="auto"/>
          </w:tcPr>
          <w:p w14:paraId="13D53CF0" w14:textId="77777777" w:rsidR="00256516" w:rsidRPr="005451AF" w:rsidRDefault="00256516" w:rsidP="009713ED">
            <w:pPr>
              <w:rPr>
                <w:rFonts w:ascii="ＭＳ 明朝" w:hAnsi="ＭＳ 明朝"/>
                <w:color w:val="000000"/>
                <w:sz w:val="18"/>
                <w:szCs w:val="18"/>
              </w:rPr>
            </w:pPr>
            <w:r w:rsidRPr="005451AF">
              <w:rPr>
                <w:rFonts w:hAnsi="ＭＳ 明朝"/>
                <w:iCs/>
                <w:color w:val="000000"/>
                <w:sz w:val="18"/>
                <w:szCs w:val="18"/>
              </w:rPr>
              <w:t>1</w:t>
            </w:r>
            <w:r w:rsidRPr="005451AF">
              <w:rPr>
                <w:rFonts w:hAnsi="ＭＳ 明朝" w:hint="eastAsia"/>
                <w:iCs/>
                <w:color w:val="000000"/>
                <w:sz w:val="18"/>
                <w:szCs w:val="18"/>
              </w:rPr>
              <w:t>部</w:t>
            </w:r>
            <w:r w:rsidRPr="005451AF">
              <w:rPr>
                <w:rFonts w:ascii="ＭＳ 明朝" w:hAnsi="ＭＳ 明朝"/>
                <w:color w:val="000000"/>
                <w:sz w:val="18"/>
                <w:szCs w:val="18"/>
              </w:rPr>
              <w:t>（</w:t>
            </w:r>
            <w:r w:rsidRPr="005451AF">
              <w:rPr>
                <w:rFonts w:hAnsi="ＭＳ 明朝" w:hint="eastAsia"/>
                <w:iCs/>
                <w:color w:val="000000"/>
                <w:sz w:val="18"/>
                <w:szCs w:val="18"/>
              </w:rPr>
              <w:t>全頁の</w:t>
            </w:r>
            <w:r w:rsidRPr="005451AF">
              <w:rPr>
                <w:rFonts w:ascii="ＭＳ 明朝" w:hAnsi="ＭＳ 明朝" w:hint="eastAsia"/>
                <w:color w:val="000000"/>
                <w:sz w:val="18"/>
                <w:szCs w:val="18"/>
              </w:rPr>
              <w:t>写し）</w:t>
            </w:r>
          </w:p>
        </w:tc>
      </w:tr>
      <w:tr w:rsidR="00256516" w:rsidRPr="005451AF" w14:paraId="5F96C3DF" w14:textId="77777777" w:rsidTr="005451AF">
        <w:trPr>
          <w:trHeight w:val="101"/>
        </w:trPr>
        <w:tc>
          <w:tcPr>
            <w:tcW w:w="564" w:type="dxa"/>
            <w:shd w:val="clear" w:color="auto" w:fill="auto"/>
          </w:tcPr>
          <w:p w14:paraId="7C9F3D32" w14:textId="70BB1FC6" w:rsidR="00256516" w:rsidRPr="005451AF" w:rsidRDefault="00256516"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1</w:t>
            </w:r>
            <w:r w:rsidR="006021F4" w:rsidRPr="005451AF">
              <w:rPr>
                <w:rFonts w:asciiTheme="minorHAnsi" w:hAnsiTheme="minorHAnsi" w:hint="eastAsia"/>
                <w:color w:val="000000"/>
                <w:sz w:val="18"/>
                <w:szCs w:val="18"/>
              </w:rPr>
              <w:t>2</w:t>
            </w:r>
          </w:p>
        </w:tc>
        <w:tc>
          <w:tcPr>
            <w:tcW w:w="4393" w:type="dxa"/>
            <w:shd w:val="clear" w:color="auto" w:fill="auto"/>
          </w:tcPr>
          <w:p w14:paraId="03FBB0F6" w14:textId="583BDA77" w:rsidR="00256516" w:rsidRPr="005451AF" w:rsidRDefault="00256516" w:rsidP="009713ED">
            <w:pPr>
              <w:rPr>
                <w:sz w:val="18"/>
                <w:szCs w:val="18"/>
                <w:lang w:val="fr-FR"/>
              </w:rPr>
            </w:pPr>
            <w:r w:rsidRPr="005451AF">
              <w:rPr>
                <w:rFonts w:hint="eastAsia"/>
                <w:sz w:val="18"/>
                <w:szCs w:val="18"/>
                <w:lang w:val="fr-FR"/>
              </w:rPr>
              <w:t>電子ファイル（</w:t>
            </w:r>
            <w:r w:rsidRPr="005451AF">
              <w:rPr>
                <w:rFonts w:hint="eastAsia"/>
                <w:sz w:val="18"/>
                <w:szCs w:val="18"/>
                <w:lang w:val="fr-FR"/>
              </w:rPr>
              <w:t xml:space="preserve">No.1 </w:t>
            </w:r>
            <w:r w:rsidRPr="005451AF">
              <w:rPr>
                <w:rFonts w:hint="eastAsia"/>
                <w:sz w:val="18"/>
                <w:szCs w:val="18"/>
                <w:lang w:val="fr-FR"/>
              </w:rPr>
              <w:t>別添</w:t>
            </w:r>
            <w:r w:rsidRPr="005451AF">
              <w:rPr>
                <w:rFonts w:hint="eastAsia"/>
                <w:sz w:val="18"/>
                <w:szCs w:val="18"/>
                <w:lang w:val="fr-FR"/>
              </w:rPr>
              <w:t>1</w:t>
            </w:r>
            <w:r w:rsidRPr="005451AF">
              <w:rPr>
                <w:rFonts w:hint="eastAsia"/>
                <w:sz w:val="18"/>
                <w:szCs w:val="18"/>
                <w:lang w:val="fr-FR"/>
              </w:rPr>
              <w:t>（</w:t>
            </w:r>
            <w:r w:rsidRPr="005451AF">
              <w:rPr>
                <w:rFonts w:hint="eastAsia"/>
                <w:sz w:val="18"/>
                <w:szCs w:val="18"/>
                <w:lang w:val="fr-FR"/>
              </w:rPr>
              <w:t>Word</w:t>
            </w:r>
            <w:r w:rsidRPr="005451AF">
              <w:rPr>
                <w:rFonts w:hint="eastAsia"/>
                <w:sz w:val="18"/>
                <w:szCs w:val="18"/>
                <w:lang w:val="fr-FR"/>
              </w:rPr>
              <w:t>）</w:t>
            </w:r>
            <w:r w:rsidRPr="005451AF">
              <w:rPr>
                <w:sz w:val="18"/>
                <w:szCs w:val="18"/>
                <w:lang w:val="fr-FR"/>
              </w:rPr>
              <w:t>、</w:t>
            </w:r>
            <w:r w:rsidRPr="005451AF">
              <w:rPr>
                <w:rFonts w:hint="eastAsia"/>
                <w:sz w:val="18"/>
                <w:szCs w:val="18"/>
                <w:lang w:val="fr-FR"/>
              </w:rPr>
              <w:t>No.</w:t>
            </w:r>
            <w:r w:rsidR="009713ED" w:rsidRPr="005451AF">
              <w:rPr>
                <w:rFonts w:hint="eastAsia"/>
                <w:sz w:val="18"/>
                <w:szCs w:val="18"/>
                <w:lang w:val="fr-FR"/>
              </w:rPr>
              <w:t>6</w:t>
            </w:r>
            <w:r w:rsidRPr="005451AF">
              <w:rPr>
                <w:rFonts w:hint="eastAsia"/>
                <w:sz w:val="18"/>
                <w:szCs w:val="18"/>
                <w:lang w:val="fr-FR"/>
              </w:rPr>
              <w:t xml:space="preserve"> </w:t>
            </w:r>
            <w:r w:rsidRPr="005451AF">
              <w:rPr>
                <w:rFonts w:hint="eastAsia"/>
                <w:sz w:val="18"/>
                <w:szCs w:val="18"/>
                <w:lang w:val="fr-FR"/>
              </w:rPr>
              <w:t>別紙</w:t>
            </w:r>
            <w:r w:rsidRPr="005451AF">
              <w:rPr>
                <w:rFonts w:hint="eastAsia"/>
                <w:sz w:val="18"/>
                <w:szCs w:val="18"/>
                <w:lang w:val="fr-FR"/>
              </w:rPr>
              <w:t>1</w:t>
            </w:r>
            <w:r w:rsidRPr="005451AF">
              <w:rPr>
                <w:rFonts w:hint="eastAsia"/>
                <w:sz w:val="18"/>
                <w:szCs w:val="18"/>
                <w:lang w:val="fr-FR"/>
              </w:rPr>
              <w:t>（</w:t>
            </w:r>
            <w:r w:rsidRPr="005451AF">
              <w:rPr>
                <w:rFonts w:hint="eastAsia"/>
                <w:sz w:val="18"/>
                <w:szCs w:val="18"/>
                <w:lang w:val="fr-FR"/>
              </w:rPr>
              <w:t>Excel</w:t>
            </w:r>
            <w:r w:rsidRPr="005451AF">
              <w:rPr>
                <w:rFonts w:hint="eastAsia"/>
                <w:sz w:val="18"/>
                <w:szCs w:val="18"/>
                <w:lang w:val="fr-FR"/>
              </w:rPr>
              <w:t>）、</w:t>
            </w:r>
            <w:r w:rsidRPr="005451AF">
              <w:rPr>
                <w:rFonts w:hint="eastAsia"/>
                <w:sz w:val="18"/>
                <w:szCs w:val="18"/>
                <w:lang w:val="fr-FR"/>
              </w:rPr>
              <w:t xml:space="preserve">No. </w:t>
            </w:r>
            <w:r w:rsidR="009713ED" w:rsidRPr="005451AF">
              <w:rPr>
                <w:rFonts w:hint="eastAsia"/>
                <w:sz w:val="18"/>
                <w:szCs w:val="18"/>
                <w:lang w:val="fr-FR"/>
              </w:rPr>
              <w:t>7</w:t>
            </w:r>
            <w:r w:rsidRPr="005451AF">
              <w:rPr>
                <w:sz w:val="18"/>
                <w:szCs w:val="18"/>
                <w:lang w:val="fr-FR"/>
              </w:rPr>
              <w:t xml:space="preserve"> </w:t>
            </w:r>
            <w:r w:rsidRPr="005451AF">
              <w:rPr>
                <w:rFonts w:hint="eastAsia"/>
                <w:sz w:val="18"/>
                <w:szCs w:val="18"/>
                <w:lang w:val="fr-FR"/>
              </w:rPr>
              <w:t>別紙</w:t>
            </w:r>
            <w:r w:rsidRPr="005451AF">
              <w:rPr>
                <w:rFonts w:hint="eastAsia"/>
                <w:sz w:val="18"/>
                <w:szCs w:val="18"/>
                <w:lang w:val="fr-FR"/>
              </w:rPr>
              <w:t>2</w:t>
            </w:r>
            <w:r w:rsidRPr="005451AF">
              <w:rPr>
                <w:sz w:val="18"/>
                <w:szCs w:val="18"/>
                <w:lang w:val="fr-FR"/>
              </w:rPr>
              <w:t>（</w:t>
            </w:r>
            <w:r w:rsidRPr="005451AF">
              <w:rPr>
                <w:rFonts w:hint="eastAsia"/>
                <w:sz w:val="18"/>
                <w:szCs w:val="18"/>
                <w:lang w:val="fr-FR"/>
              </w:rPr>
              <w:t>PDF</w:t>
            </w:r>
            <w:r w:rsidRPr="005451AF">
              <w:rPr>
                <w:sz w:val="18"/>
                <w:szCs w:val="18"/>
                <w:lang w:val="fr-FR"/>
              </w:rPr>
              <w:t>）</w:t>
            </w:r>
            <w:r w:rsidRPr="005451AF">
              <w:rPr>
                <w:rFonts w:hint="eastAsia"/>
                <w:sz w:val="18"/>
                <w:szCs w:val="18"/>
                <w:lang w:val="fr-FR"/>
              </w:rPr>
              <w:t>を</w:t>
            </w:r>
            <w:r w:rsidRPr="005451AF">
              <w:rPr>
                <w:sz w:val="18"/>
                <w:szCs w:val="18"/>
                <w:lang w:val="fr-FR"/>
              </w:rPr>
              <w:t>格納</w:t>
            </w:r>
            <w:r w:rsidRPr="005451AF">
              <w:rPr>
                <w:rFonts w:hint="eastAsia"/>
                <w:sz w:val="18"/>
                <w:szCs w:val="18"/>
                <w:lang w:val="fr-FR"/>
              </w:rPr>
              <w:t>）</w:t>
            </w:r>
          </w:p>
        </w:tc>
        <w:tc>
          <w:tcPr>
            <w:tcW w:w="684" w:type="dxa"/>
          </w:tcPr>
          <w:p w14:paraId="69C08257"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19552D8F" w14:textId="77777777" w:rsidR="00256516" w:rsidRPr="005451AF" w:rsidRDefault="00256516" w:rsidP="009713ED">
            <w:pPr>
              <w:jc w:val="center"/>
              <w:rPr>
                <w:rFonts w:ascii="ＭＳ 明朝" w:hAnsi="ＭＳ 明朝"/>
                <w:color w:val="000000"/>
                <w:sz w:val="18"/>
                <w:szCs w:val="18"/>
              </w:rPr>
            </w:pPr>
            <w:r w:rsidRPr="005451AF">
              <w:rPr>
                <w:rFonts w:ascii="ＭＳ 明朝" w:hAnsi="ＭＳ 明朝" w:hint="eastAsia"/>
                <w:color w:val="000000"/>
                <w:sz w:val="18"/>
                <w:szCs w:val="18"/>
              </w:rPr>
              <w:t>CD-R</w:t>
            </w:r>
          </w:p>
        </w:tc>
        <w:tc>
          <w:tcPr>
            <w:tcW w:w="2126" w:type="dxa"/>
            <w:shd w:val="clear" w:color="auto" w:fill="auto"/>
          </w:tcPr>
          <w:p w14:paraId="73C17447" w14:textId="77777777" w:rsidR="00256516" w:rsidRPr="005451AF" w:rsidRDefault="00256516" w:rsidP="009713ED">
            <w:pPr>
              <w:rPr>
                <w:rFonts w:hAnsi="ＭＳ 明朝"/>
                <w:iCs/>
                <w:color w:val="000000"/>
                <w:sz w:val="18"/>
                <w:szCs w:val="18"/>
              </w:rPr>
            </w:pPr>
            <w:r w:rsidRPr="005451AF">
              <w:rPr>
                <w:rFonts w:hAnsi="ＭＳ 明朝" w:hint="eastAsia"/>
                <w:iCs/>
                <w:color w:val="000000"/>
                <w:sz w:val="18"/>
                <w:szCs w:val="18"/>
              </w:rPr>
              <w:t>1</w:t>
            </w:r>
            <w:r w:rsidRPr="005451AF">
              <w:rPr>
                <w:rFonts w:hAnsi="ＭＳ 明朝" w:hint="eastAsia"/>
                <w:iCs/>
                <w:color w:val="000000"/>
                <w:sz w:val="18"/>
                <w:szCs w:val="18"/>
              </w:rPr>
              <w:t>枚</w:t>
            </w:r>
          </w:p>
        </w:tc>
      </w:tr>
      <w:tr w:rsidR="00256516" w:rsidRPr="005451AF" w14:paraId="2E1177A7" w14:textId="77777777" w:rsidTr="005451AF">
        <w:trPr>
          <w:trHeight w:val="270"/>
        </w:trPr>
        <w:tc>
          <w:tcPr>
            <w:tcW w:w="564" w:type="dxa"/>
            <w:shd w:val="clear" w:color="auto" w:fill="auto"/>
          </w:tcPr>
          <w:p w14:paraId="35E53A6C" w14:textId="1DC5472B" w:rsidR="00256516" w:rsidRPr="005451AF" w:rsidRDefault="00256516" w:rsidP="006021F4">
            <w:pPr>
              <w:jc w:val="left"/>
              <w:rPr>
                <w:rFonts w:asciiTheme="minorHAnsi" w:hAnsiTheme="minorHAnsi"/>
                <w:color w:val="000000"/>
                <w:sz w:val="18"/>
                <w:szCs w:val="18"/>
              </w:rPr>
            </w:pPr>
            <w:r w:rsidRPr="005451AF">
              <w:rPr>
                <w:rFonts w:asciiTheme="minorHAnsi" w:hAnsiTheme="minorHAnsi" w:hint="eastAsia"/>
                <w:color w:val="000000"/>
                <w:sz w:val="18"/>
                <w:szCs w:val="18"/>
              </w:rPr>
              <w:t>1</w:t>
            </w:r>
            <w:r w:rsidR="006021F4" w:rsidRPr="005451AF">
              <w:rPr>
                <w:rFonts w:asciiTheme="minorHAnsi" w:hAnsiTheme="minorHAnsi" w:hint="eastAsia"/>
                <w:color w:val="000000"/>
                <w:sz w:val="18"/>
                <w:szCs w:val="18"/>
              </w:rPr>
              <w:t>3</w:t>
            </w:r>
          </w:p>
        </w:tc>
        <w:tc>
          <w:tcPr>
            <w:tcW w:w="4393" w:type="dxa"/>
            <w:shd w:val="clear" w:color="auto" w:fill="auto"/>
          </w:tcPr>
          <w:p w14:paraId="35FF171A" w14:textId="77777777" w:rsidR="00256516" w:rsidRPr="005451AF" w:rsidRDefault="00256516" w:rsidP="009713ED">
            <w:pPr>
              <w:rPr>
                <w:rFonts w:hAnsi="ＭＳ 明朝"/>
                <w:iCs/>
                <w:sz w:val="18"/>
                <w:szCs w:val="18"/>
              </w:rPr>
            </w:pPr>
            <w:r w:rsidRPr="005451AF">
              <w:rPr>
                <w:rFonts w:hAnsi="ＭＳ 明朝" w:hint="eastAsia"/>
                <w:iCs/>
                <w:sz w:val="18"/>
                <w:szCs w:val="18"/>
              </w:rPr>
              <w:t>提案書類受理票</w:t>
            </w:r>
          </w:p>
        </w:tc>
        <w:tc>
          <w:tcPr>
            <w:tcW w:w="684" w:type="dxa"/>
          </w:tcPr>
          <w:p w14:paraId="1626206E" w14:textId="77777777" w:rsidR="00256516" w:rsidRPr="005451AF" w:rsidRDefault="00256516" w:rsidP="009713ED">
            <w:pPr>
              <w:jc w:val="center"/>
              <w:rPr>
                <w:rFonts w:hAnsi="ＭＳ 明朝"/>
                <w:iCs/>
                <w:sz w:val="18"/>
                <w:szCs w:val="18"/>
              </w:rPr>
            </w:pPr>
            <w:r w:rsidRPr="005451AF">
              <w:rPr>
                <w:rFonts w:hAnsi="ＭＳ 明朝" w:hint="eastAsia"/>
                <w:iCs/>
                <w:sz w:val="18"/>
                <w:szCs w:val="18"/>
              </w:rPr>
              <w:t>□</w:t>
            </w:r>
          </w:p>
        </w:tc>
        <w:tc>
          <w:tcPr>
            <w:tcW w:w="1585" w:type="dxa"/>
            <w:shd w:val="clear" w:color="auto" w:fill="auto"/>
          </w:tcPr>
          <w:p w14:paraId="4FB6E996" w14:textId="16241A06" w:rsidR="00256516" w:rsidRPr="005451AF" w:rsidRDefault="00256516" w:rsidP="00CA2762">
            <w:pPr>
              <w:jc w:val="center"/>
              <w:rPr>
                <w:rFonts w:hAnsi="ＭＳ 明朝"/>
                <w:iCs/>
                <w:sz w:val="18"/>
                <w:szCs w:val="18"/>
              </w:rPr>
            </w:pPr>
            <w:r w:rsidRPr="005451AF">
              <w:rPr>
                <w:rFonts w:hAnsi="ＭＳ 明朝" w:hint="eastAsia"/>
                <w:iCs/>
                <w:sz w:val="18"/>
                <w:szCs w:val="18"/>
              </w:rPr>
              <w:t>別添</w:t>
            </w:r>
            <w:r w:rsidR="005451AF" w:rsidRPr="005451AF">
              <w:rPr>
                <w:rFonts w:hAnsi="ＭＳ 明朝" w:hint="eastAsia"/>
                <w:iCs/>
                <w:sz w:val="18"/>
                <w:szCs w:val="18"/>
              </w:rPr>
              <w:t>6</w:t>
            </w:r>
          </w:p>
        </w:tc>
        <w:tc>
          <w:tcPr>
            <w:tcW w:w="2126" w:type="dxa"/>
            <w:shd w:val="clear" w:color="auto" w:fill="auto"/>
          </w:tcPr>
          <w:p w14:paraId="372C003A" w14:textId="77777777" w:rsidR="00256516" w:rsidRPr="005451AF" w:rsidRDefault="00256516" w:rsidP="009713ED">
            <w:pPr>
              <w:rPr>
                <w:rFonts w:hAnsi="ＭＳ 明朝"/>
                <w:iCs/>
                <w:color w:val="000000"/>
                <w:sz w:val="18"/>
                <w:szCs w:val="18"/>
              </w:rPr>
            </w:pPr>
            <w:r w:rsidRPr="005451AF">
              <w:rPr>
                <w:rFonts w:hAnsi="ＭＳ 明朝"/>
                <w:iCs/>
                <w:color w:val="000000"/>
                <w:sz w:val="18"/>
                <w:szCs w:val="18"/>
              </w:rPr>
              <w:t>1</w:t>
            </w:r>
            <w:r w:rsidRPr="005451AF">
              <w:rPr>
                <w:rFonts w:hAnsi="ＭＳ 明朝" w:hint="eastAsia"/>
                <w:iCs/>
                <w:color w:val="000000"/>
                <w:sz w:val="18"/>
                <w:szCs w:val="18"/>
              </w:rPr>
              <w:t>部</w:t>
            </w:r>
          </w:p>
        </w:tc>
      </w:tr>
    </w:tbl>
    <w:p w14:paraId="036F1BBC" w14:textId="77777777" w:rsidR="00CE0579" w:rsidRPr="005451AF" w:rsidRDefault="00CE0579">
      <w:pPr>
        <w:jc w:val="center"/>
        <w:rPr>
          <w:rFonts w:ascii="ＭＳ 明朝" w:hAnsi="ＭＳ 明朝" w:cs="Arial"/>
          <w:noProof/>
        </w:rPr>
      </w:pPr>
      <w:r w:rsidRPr="005451AF">
        <w:rPr>
          <w:rFonts w:ascii="ＭＳ 明朝" w:hAnsi="ＭＳ 明朝" w:cs="Arial"/>
          <w:noProof/>
          <w:sz w:val="20"/>
        </w:rPr>
        <mc:AlternateContent>
          <mc:Choice Requires="wps">
            <w:drawing>
              <wp:anchor distT="0" distB="0" distL="114300" distR="114300" simplePos="0" relativeHeight="251625984" behindDoc="0" locked="0" layoutInCell="1" allowOverlap="1" wp14:anchorId="12094B65" wp14:editId="099E0BA8">
                <wp:simplePos x="0" y="0"/>
                <wp:positionH relativeFrom="column">
                  <wp:posOffset>2907030</wp:posOffset>
                </wp:positionH>
                <wp:positionV relativeFrom="paragraph">
                  <wp:posOffset>41910</wp:posOffset>
                </wp:positionV>
                <wp:extent cx="588010" cy="557530"/>
                <wp:effectExtent l="9525" t="10795" r="12065" b="12700"/>
                <wp:wrapNone/>
                <wp:docPr id="100"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557530"/>
                        </a:xfrm>
                        <a:prstGeom prst="rect">
                          <a:avLst/>
                        </a:prstGeom>
                        <a:solidFill>
                          <a:srgbClr val="FFFFFF"/>
                        </a:solidFill>
                        <a:ln w="9525">
                          <a:solidFill>
                            <a:srgbClr val="000000"/>
                          </a:solidFill>
                          <a:miter lim="800000"/>
                          <a:headEnd/>
                          <a:tailEnd/>
                        </a:ln>
                      </wps:spPr>
                      <wps:txbx>
                        <w:txbxContent>
                          <w:p w14:paraId="57C30A03" w14:textId="77777777" w:rsidR="00786F74" w:rsidRDefault="00786F74">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4B65" id="Text Box 721" o:spid="_x0000_s1053" type="#_x0000_t202" style="position:absolute;left:0;text-align:left;margin-left:228.9pt;margin-top:3.3pt;width:46.3pt;height:43.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">
                <v:textbox>
                  <w:txbxContent>
                    <w:p w14:paraId="57C30A03" w14:textId="77777777" w:rsidR="00786F74" w:rsidRDefault="00786F74">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5887B9B6" w14:textId="77777777" w:rsidR="00C75EAC" w:rsidRPr="005451AF" w:rsidRDefault="00C75EAC">
      <w:pPr>
        <w:jc w:val="center"/>
        <w:rPr>
          <w:rFonts w:ascii="ＭＳ 明朝" w:hAnsi="ＭＳ 明朝" w:cs="Arial"/>
          <w:noProof/>
        </w:rPr>
      </w:pPr>
      <w:r w:rsidRPr="005451AF">
        <w:rPr>
          <w:rFonts w:ascii="ＭＳ 明朝" w:hAnsi="ＭＳ 明朝" w:cs="Arial"/>
          <w:noProof/>
        </w:rPr>
        <w:t>-----------</w:t>
      </w:r>
      <w:r w:rsidRPr="005451AF">
        <w:rPr>
          <w:rFonts w:ascii="ＭＳ 明朝" w:hAnsi="ＭＳ 明朝" w:cs="Arial" w:hint="eastAsia"/>
          <w:noProof/>
        </w:rPr>
        <w:t>切り取り</w:t>
      </w:r>
      <w:r w:rsidRPr="005451AF">
        <w:rPr>
          <w:rFonts w:ascii="ＭＳ 明朝" w:hAnsi="ＭＳ 明朝" w:cs="Arial"/>
          <w:noProof/>
        </w:rPr>
        <w:t>-----------</w:t>
      </w:r>
      <w:r w:rsidRPr="005451AF">
        <w:rPr>
          <w:rFonts w:ascii="ＭＳ 明朝" w:hAnsi="ＭＳ 明朝" w:cs="Arial" w:hint="eastAsia"/>
          <w:noProof/>
        </w:rPr>
        <w:t xml:space="preserve">　　　　　　　　　</w:t>
      </w:r>
      <w:r w:rsidRPr="005451AF">
        <w:rPr>
          <w:rFonts w:ascii="ＭＳ 明朝" w:hAnsi="ＭＳ 明朝" w:cs="Arial"/>
          <w:noProof/>
        </w:rPr>
        <w:t>-----------</w:t>
      </w:r>
      <w:r w:rsidRPr="005451AF">
        <w:rPr>
          <w:rFonts w:ascii="ＭＳ 明朝" w:hAnsi="ＭＳ 明朝" w:cs="Arial" w:hint="eastAsia"/>
          <w:noProof/>
        </w:rPr>
        <w:t>切り取り</w:t>
      </w:r>
      <w:r w:rsidRPr="005451AF">
        <w:rPr>
          <w:rFonts w:ascii="ＭＳ 明朝" w:hAnsi="ＭＳ 明朝" w:cs="Arial"/>
          <w:noProof/>
        </w:rPr>
        <w:t>-----------</w:t>
      </w:r>
    </w:p>
    <w:p w14:paraId="69EC60B8" w14:textId="77777777" w:rsidR="00C75EAC" w:rsidRPr="005451AF" w:rsidRDefault="00C75EAC">
      <w:pPr>
        <w:rPr>
          <w:rFonts w:ascii="ＭＳ 明朝" w:hAnsi="ＭＳ 明朝" w:cs="Arial"/>
          <w:noProof/>
        </w:rPr>
      </w:pPr>
    </w:p>
    <w:p w14:paraId="2C475860" w14:textId="77777777" w:rsidR="00CE0579" w:rsidRPr="005451AF" w:rsidRDefault="0039574E" w:rsidP="0039574E">
      <w:pPr>
        <w:rPr>
          <w:rFonts w:ascii="ＭＳ 明朝" w:hAnsi="ＭＳ 明朝" w:cs="Arial"/>
          <w:lang w:eastAsia="zh-CN"/>
        </w:rPr>
      </w:pPr>
      <w:r w:rsidRPr="005451AF">
        <w:rPr>
          <w:rFonts w:ascii="ＭＳ 明朝" w:hAnsi="ＭＳ 明朝" w:cs="Arial" w:hint="eastAsia"/>
          <w:u w:val="thick"/>
          <w:lang w:eastAsia="zh-CN"/>
        </w:rPr>
        <w:t xml:space="preserve">提案書類受理番号　　　　　</w:t>
      </w:r>
      <w:r w:rsidRPr="005451AF">
        <w:rPr>
          <w:rFonts w:ascii="ＭＳ 明朝" w:hAnsi="ＭＳ 明朝" w:cs="Arial" w:hint="eastAsia"/>
          <w:lang w:eastAsia="zh-CN"/>
        </w:rPr>
        <w:t xml:space="preserve">　</w:t>
      </w:r>
    </w:p>
    <w:p w14:paraId="48161312" w14:textId="7D48AB38" w:rsidR="0039574E" w:rsidRPr="005451AF" w:rsidRDefault="0039574E" w:rsidP="00C85204">
      <w:pPr>
        <w:jc w:val="center"/>
        <w:rPr>
          <w:rFonts w:ascii="ＭＳ 明朝" w:hAnsi="ＭＳ 明朝" w:cs="Arial"/>
        </w:rPr>
      </w:pPr>
      <w:r w:rsidRPr="005451AF">
        <w:rPr>
          <w:rFonts w:ascii="ＭＳ 明朝" w:hAnsi="ＭＳ 明朝" w:cs="Arial" w:hint="eastAsia"/>
        </w:rPr>
        <w:t>「国際研究開発／コファンド事業／</w:t>
      </w:r>
      <w:r w:rsidRPr="005451AF">
        <w:rPr>
          <w:rFonts w:hAnsi="ＭＳ 明朝" w:hint="eastAsia"/>
          <w:color w:val="000000"/>
        </w:rPr>
        <w:t>日本－</w:t>
      </w:r>
      <w:r w:rsidR="00D25AAF" w:rsidRPr="005451AF">
        <w:rPr>
          <w:rFonts w:hAnsi="ＭＳ 明朝" w:hint="eastAsia"/>
          <w:color w:val="000000"/>
        </w:rPr>
        <w:t>ドイツ</w:t>
      </w:r>
      <w:r w:rsidRPr="005451AF">
        <w:rPr>
          <w:rFonts w:hAnsi="ＭＳ 明朝" w:hint="eastAsia"/>
          <w:color w:val="000000"/>
        </w:rPr>
        <w:t>研究開発協力事業</w:t>
      </w:r>
      <w:r w:rsidRPr="005451AF">
        <w:rPr>
          <w:rFonts w:ascii="ＭＳ 明朝" w:hAnsi="ＭＳ 明朝" w:cs="Arial" w:hint="eastAsia"/>
        </w:rPr>
        <w:t>」に対する提案書</w:t>
      </w:r>
    </w:p>
    <w:p w14:paraId="11E67C39" w14:textId="77777777" w:rsidR="00C75EAC" w:rsidRPr="005451AF" w:rsidRDefault="00C75EAC">
      <w:pPr>
        <w:rPr>
          <w:rFonts w:ascii="ＭＳ 明朝" w:hAnsi="ＭＳ 明朝" w:cs="Arial"/>
        </w:rPr>
      </w:pPr>
    </w:p>
    <w:p w14:paraId="523852A6" w14:textId="77777777" w:rsidR="00C75EAC" w:rsidRPr="005451AF" w:rsidRDefault="00C75EAC">
      <w:r w:rsidRPr="005451AF">
        <w:rPr>
          <w:rFonts w:hint="eastAsia"/>
        </w:rPr>
        <w:t>研究開発テーマ「</w:t>
      </w:r>
      <w:r w:rsidRPr="005451AF">
        <w:rPr>
          <w:rFonts w:hint="eastAsia"/>
          <w:i/>
          <w:color w:val="0070C0"/>
        </w:rPr>
        <w:t>○○○○○○○○○○</w:t>
      </w:r>
      <w:r w:rsidRPr="005451AF">
        <w:rPr>
          <w:rFonts w:hint="eastAsia"/>
        </w:rPr>
        <w:t>の研究開発」</w:t>
      </w:r>
    </w:p>
    <w:p w14:paraId="55C79022" w14:textId="77777777" w:rsidR="00C75EAC" w:rsidRPr="005451AF" w:rsidRDefault="00C75EAC"/>
    <w:p w14:paraId="63F13C6B" w14:textId="77777777" w:rsidR="00C75EAC" w:rsidRPr="005451AF" w:rsidRDefault="00C75EAC">
      <w:pPr>
        <w:jc w:val="center"/>
        <w:rPr>
          <w:rFonts w:ascii="ＭＳ 明朝" w:hAnsi="ＭＳ 明朝" w:cs="Arial"/>
          <w:noProof/>
        </w:rPr>
      </w:pPr>
      <w:r w:rsidRPr="005451AF">
        <w:rPr>
          <w:rFonts w:ascii="ＭＳ 明朝" w:hAnsi="ＭＳ 明朝" w:cs="Arial" w:hint="eastAsia"/>
          <w:noProof/>
        </w:rPr>
        <w:t>提案書類受理票（提案者控）</w:t>
      </w:r>
    </w:p>
    <w:p w14:paraId="38A7CD6E" w14:textId="2B580FDC" w:rsidR="00C75EAC" w:rsidRPr="005451AF" w:rsidRDefault="00C75EAC">
      <w:pPr>
        <w:jc w:val="right"/>
        <w:rPr>
          <w:rFonts w:ascii="ＭＳ 明朝" w:hAnsi="ＭＳ 明朝" w:cs="Arial"/>
          <w:noProof/>
          <w:lang w:eastAsia="zh-CN"/>
        </w:rPr>
      </w:pPr>
      <w:r w:rsidRPr="005451AF">
        <w:rPr>
          <w:rFonts w:ascii="ＭＳ 明朝" w:hAnsi="ＭＳ 明朝" w:cs="Arial" w:hint="eastAsia"/>
          <w:noProof/>
          <w:lang w:eastAsia="zh-CN"/>
        </w:rPr>
        <w:t xml:space="preserve">　年　月　日</w:t>
      </w:r>
    </w:p>
    <w:p w14:paraId="1880D8C5" w14:textId="7210FBAB" w:rsidR="00C75EAC" w:rsidRPr="005451AF" w:rsidRDefault="008E4234" w:rsidP="000777B8">
      <w:pPr>
        <w:ind w:firstLineChars="100" w:firstLine="210"/>
        <w:rPr>
          <w:rFonts w:ascii="ＭＳ 明朝" w:hAnsi="ＭＳ 明朝" w:cs="Arial"/>
          <w:noProof/>
          <w:lang w:eastAsia="zh-CN"/>
        </w:rPr>
      </w:pPr>
      <w:r w:rsidRPr="005451AF">
        <w:rPr>
          <w:rFonts w:asciiTheme="minorEastAsia" w:eastAsiaTheme="minorEastAsia" w:hAnsiTheme="minorEastAsia" w:cs="Arial" w:hint="eastAsia"/>
          <w:noProof/>
          <w:lang w:eastAsia="zh-CN"/>
        </w:rPr>
        <w:t>機関</w:t>
      </w:r>
      <w:r w:rsidR="00C75EAC" w:rsidRPr="005451AF">
        <w:rPr>
          <w:rFonts w:ascii="ＭＳ 明朝" w:hAnsi="ＭＳ 明朝" w:cs="Arial" w:hint="eastAsia"/>
          <w:noProof/>
          <w:lang w:eastAsia="zh-CN"/>
        </w:rPr>
        <w:t>名</w:t>
      </w:r>
      <w:r w:rsidR="000777B8" w:rsidRPr="005451AF">
        <w:rPr>
          <w:rFonts w:ascii="ＭＳ 明朝" w:hAnsi="ＭＳ 明朝" w:cs="Arial" w:hint="eastAsia"/>
          <w:noProof/>
          <w:lang w:eastAsia="zh-CN"/>
        </w:rPr>
        <w:t xml:space="preserve">　</w:t>
      </w:r>
      <w:r w:rsidR="000777B8" w:rsidRPr="005451AF">
        <w:rPr>
          <w:rFonts w:hint="eastAsia"/>
          <w:i/>
          <w:color w:val="0070C0"/>
          <w:lang w:eastAsia="zh-CN"/>
        </w:rPr>
        <w:t>○○○○○株式会社</w:t>
      </w:r>
    </w:p>
    <w:p w14:paraId="422C484A" w14:textId="7C7646F6" w:rsidR="00C75EAC" w:rsidRPr="005451AF" w:rsidRDefault="00C75EAC">
      <w:pPr>
        <w:rPr>
          <w:rFonts w:ascii="ＭＳ 明朝" w:hAnsi="ＭＳ 明朝" w:cs="Arial"/>
          <w:noProof/>
        </w:rPr>
      </w:pPr>
      <w:r w:rsidRPr="005451AF">
        <w:rPr>
          <w:rFonts w:ascii="ＭＳ 明朝" w:hAnsi="ＭＳ 明朝" w:cs="Arial" w:hint="eastAsia"/>
          <w:noProof/>
          <w:lang w:eastAsia="zh-CN"/>
        </w:rPr>
        <w:t xml:space="preserve">　</w:t>
      </w:r>
      <w:r w:rsidRPr="005451AF">
        <w:rPr>
          <w:rFonts w:ascii="ＭＳ 明朝" w:hAnsi="ＭＳ 明朝" w:cs="Arial" w:hint="eastAsia"/>
          <w:noProof/>
        </w:rPr>
        <w:t>担当者名</w:t>
      </w:r>
      <w:r w:rsidRPr="005451AF">
        <w:rPr>
          <w:rFonts w:ascii="ＭＳ 明朝" w:hAnsi="ＭＳ 明朝" w:cs="Arial"/>
          <w:noProof/>
          <w:u w:val="single"/>
        </w:rPr>
        <w:t xml:space="preserve">   </w:t>
      </w:r>
      <w:r w:rsidRPr="005451AF">
        <w:rPr>
          <w:rFonts w:ascii="ＭＳ 明朝" w:hAnsi="ＭＳ 明朝" w:cs="Arial"/>
          <w:i/>
          <w:noProof/>
          <w:color w:val="0070C0"/>
          <w:u w:val="single"/>
        </w:rPr>
        <w:t xml:space="preserve"> </w:t>
      </w:r>
      <w:r w:rsidR="000777B8" w:rsidRPr="005451AF">
        <w:rPr>
          <w:rFonts w:hint="eastAsia"/>
          <w:i/>
          <w:color w:val="0070C0"/>
          <w:u w:val="single"/>
        </w:rPr>
        <w:t>○○○○○</w:t>
      </w:r>
      <w:r w:rsidRPr="005451AF">
        <w:rPr>
          <w:rFonts w:ascii="ＭＳ 明朝" w:hAnsi="ＭＳ 明朝" w:cs="Arial"/>
          <w:noProof/>
          <w:u w:val="single"/>
        </w:rPr>
        <w:t xml:space="preserve">   </w:t>
      </w:r>
      <w:r w:rsidRPr="005451AF">
        <w:rPr>
          <w:rFonts w:ascii="ＭＳ 明朝" w:hAnsi="ＭＳ 明朝" w:cs="Arial" w:hint="eastAsia"/>
          <w:noProof/>
          <w:u w:val="single"/>
        </w:rPr>
        <w:t>殿</w:t>
      </w:r>
    </w:p>
    <w:p w14:paraId="37DE1893" w14:textId="7192CBF4" w:rsidR="00C75EAC" w:rsidRPr="005451AF" w:rsidRDefault="00931028">
      <w:pPr>
        <w:rPr>
          <w:rFonts w:ascii="ＭＳ 明朝" w:hAnsi="ＭＳ 明朝" w:cs="Arial"/>
          <w:noProof/>
        </w:rPr>
      </w:pPr>
      <w:r w:rsidRPr="005451AF">
        <w:rPr>
          <w:rFonts w:ascii="ＭＳ 明朝" w:hAnsi="ＭＳ 明朝" w:cs="Arial"/>
          <w:noProof/>
        </w:rPr>
        <w:t xml:space="preserve">  </w:t>
      </w:r>
      <w:r w:rsidR="00C75EAC" w:rsidRPr="005451AF">
        <w:rPr>
          <w:rFonts w:ascii="ＭＳ 明朝" w:hAnsi="ＭＳ 明朝" w:cs="Arial" w:hint="eastAsia"/>
          <w:noProof/>
        </w:rPr>
        <w:t>貴殿から提出された標記提案書類を受理いたしました。</w:t>
      </w:r>
    </w:p>
    <w:p w14:paraId="5DF0B758" w14:textId="3AB3446B" w:rsidR="00C75EAC" w:rsidRPr="005451AF" w:rsidRDefault="00C75EAC">
      <w:pPr>
        <w:rPr>
          <w:rFonts w:ascii="ＭＳ 明朝" w:hAnsi="ＭＳ 明朝" w:cs="Arial"/>
          <w:noProof/>
        </w:rPr>
      </w:pPr>
      <w:r w:rsidRPr="005451AF">
        <w:rPr>
          <w:rFonts w:ascii="ＭＳ 明朝" w:hAnsi="ＭＳ 明朝" w:cs="Arial"/>
          <w:noProof/>
        </w:rPr>
        <w:t xml:space="preserve">                                        </w:t>
      </w:r>
      <w:r w:rsidR="002652C2" w:rsidRPr="005451AF">
        <w:rPr>
          <w:rFonts w:ascii="ＭＳ 明朝" w:hAnsi="ＭＳ 明朝" w:cs="Arial" w:hint="eastAsia"/>
          <w:noProof/>
        </w:rPr>
        <w:t>国立研究開発法人</w:t>
      </w:r>
      <w:r w:rsidRPr="005451AF">
        <w:rPr>
          <w:rFonts w:ascii="ＭＳ 明朝" w:hAnsi="ＭＳ 明朝" w:cs="Arial" w:hint="eastAsia"/>
          <w:noProof/>
        </w:rPr>
        <w:t>新エネルギー・産業技術総合開発機構</w:t>
      </w:r>
    </w:p>
    <w:p w14:paraId="56F73DFE" w14:textId="2E980520" w:rsidR="0039574E" w:rsidRPr="00F5625E" w:rsidRDefault="00CF704E" w:rsidP="00F5625E">
      <w:pPr>
        <w:jc w:val="left"/>
        <w:rPr>
          <w:rFonts w:ascii="ＭＳ 明朝" w:eastAsia="SimSun" w:hAnsi="ＭＳ 明朝" w:cs="Arial"/>
          <w:noProof/>
          <w:lang w:eastAsia="zh-CN"/>
        </w:rPr>
      </w:pPr>
      <w:r w:rsidRPr="005451AF">
        <w:rPr>
          <w:rFonts w:ascii="ＭＳ 明朝" w:hAnsi="ＭＳ 明朝" w:cs="Arial" w:hint="eastAsia"/>
          <w:noProof/>
        </w:rPr>
        <w:t xml:space="preserve">　　　　　　　　　　　　　　　　　　　　　　　　　　　</w:t>
      </w:r>
      <w:r w:rsidR="00340EF8" w:rsidRPr="005451AF">
        <w:rPr>
          <w:rFonts w:ascii="ＭＳ 明朝" w:hAnsi="ＭＳ 明朝" w:cs="Arial" w:hint="eastAsia"/>
          <w:lang w:eastAsia="zh-CN"/>
        </w:rPr>
        <w:t>国際部</w:t>
      </w:r>
      <w:r w:rsidR="00C75EAC" w:rsidRPr="005451AF">
        <w:rPr>
          <w:rFonts w:ascii="ＭＳ 明朝" w:hAnsi="ＭＳ 明朝" w:cs="Arial" w:hint="eastAsia"/>
          <w:noProof/>
          <w:lang w:eastAsia="zh-CN"/>
        </w:rPr>
        <w:t xml:space="preserve">　</w:t>
      </w:r>
      <w:r w:rsidRPr="005451AF">
        <w:rPr>
          <w:rFonts w:ascii="ＭＳ 明朝" w:hAnsi="ＭＳ 明朝" w:cs="Arial" w:hint="eastAsia"/>
          <w:noProof/>
          <w:lang w:eastAsia="zh-CN"/>
        </w:rPr>
        <w:t xml:space="preserve">　　　　　　　　　　　　　</w:t>
      </w:r>
      <w:r w:rsidR="00C75EAC" w:rsidRPr="005451AF">
        <w:rPr>
          <w:rFonts w:ascii="ＭＳ 明朝" w:hAnsi="ＭＳ 明朝" w:cs="Arial" w:hint="eastAsia"/>
          <w:noProof/>
          <w:lang w:eastAsia="zh-CN"/>
        </w:rPr>
        <w:t xml:space="preserve">　印</w:t>
      </w:r>
    </w:p>
    <w:sectPr w:rsidR="0039574E" w:rsidRPr="00F5625E" w:rsidSect="0082792F">
      <w:headerReference w:type="default" r:id="rId11"/>
      <w:footerReference w:type="default" r:id="rId12"/>
      <w:pgSz w:w="11906" w:h="16838" w:code="9"/>
      <w:pgMar w:top="851" w:right="1077" w:bottom="851" w:left="1077" w:header="851" w:footer="340"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B20EC" w14:textId="77777777" w:rsidR="00786F74" w:rsidRDefault="00786F74">
      <w:r>
        <w:separator/>
      </w:r>
    </w:p>
  </w:endnote>
  <w:endnote w:type="continuationSeparator" w:id="0">
    <w:p w14:paraId="2C3A5784" w14:textId="77777777" w:rsidR="00786F74" w:rsidRDefault="0078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777779"/>
      <w:docPartObj>
        <w:docPartGallery w:val="Page Numbers (Bottom of Page)"/>
        <w:docPartUnique/>
      </w:docPartObj>
    </w:sdtPr>
    <w:sdtEndPr/>
    <w:sdtContent>
      <w:p w14:paraId="357C46CE" w14:textId="6B805BB9" w:rsidR="00786F74" w:rsidRDefault="00786F74">
        <w:pPr>
          <w:pStyle w:val="ac"/>
          <w:ind w:left="420" w:hanging="420"/>
          <w:jc w:val="center"/>
        </w:pPr>
        <w:r>
          <w:fldChar w:fldCharType="begin"/>
        </w:r>
        <w:r>
          <w:instrText>PAGE   \* MERGEFORMAT</w:instrText>
        </w:r>
        <w:r>
          <w:fldChar w:fldCharType="separate"/>
        </w:r>
        <w:r w:rsidR="00A93BD8" w:rsidRPr="00A93BD8">
          <w:rPr>
            <w:noProof/>
            <w:lang w:val="ja-JP"/>
          </w:rPr>
          <w:t>17</w:t>
        </w:r>
        <w:r>
          <w:fldChar w:fldCharType="end"/>
        </w:r>
      </w:p>
    </w:sdtContent>
  </w:sdt>
  <w:p w14:paraId="293EF4C3" w14:textId="77777777" w:rsidR="00786F74" w:rsidRDefault="00786F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90EA" w14:textId="77777777" w:rsidR="00786F74" w:rsidRDefault="00786F74">
      <w:r>
        <w:separator/>
      </w:r>
    </w:p>
  </w:footnote>
  <w:footnote w:type="continuationSeparator" w:id="0">
    <w:p w14:paraId="5F05EE31" w14:textId="77777777" w:rsidR="00786F74" w:rsidRDefault="00786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A8FF" w14:textId="77777777" w:rsidR="00786F74" w:rsidRDefault="00786F74" w:rsidP="0078296B">
    <w:pPr>
      <w:pStyle w:val="a6"/>
    </w:pPr>
    <w:r>
      <w:rPr>
        <w:noProof/>
        <w:szCs w:val="20"/>
      </w:rPr>
      <mc:AlternateContent>
        <mc:Choice Requires="wps">
          <w:drawing>
            <wp:anchor distT="0" distB="0" distL="114300" distR="114300" simplePos="0" relativeHeight="251661312" behindDoc="0" locked="0" layoutInCell="1" allowOverlap="1" wp14:anchorId="7128CDA8" wp14:editId="45669E4B">
              <wp:simplePos x="0" y="0"/>
              <wp:positionH relativeFrom="page">
                <wp:align>left</wp:align>
              </wp:positionH>
              <wp:positionV relativeFrom="page">
                <wp:align>top</wp:align>
              </wp:positionV>
              <wp:extent cx="223284" cy="7560310"/>
              <wp:effectExtent l="0" t="0" r="5715" b="2540"/>
              <wp:wrapNone/>
              <wp:docPr id="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756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174D" w14:textId="77777777" w:rsidR="00786F74" w:rsidRPr="00882B02" w:rsidRDefault="00786F74" w:rsidP="00A97A92">
                          <w:pPr>
                            <w:pStyle w:val="ac"/>
                            <w:snapToGrid/>
                            <w:jc w:val="center"/>
                            <w:rPr>
                              <w:rFonts w:ascii="モトヤ明朝3等幅" w:eastAsia="モトヤ明朝3等幅"/>
                              <w:sz w:val="20"/>
                            </w:rPr>
                          </w:pPr>
                        </w:p>
                        <w:p w14:paraId="69F1A8EE" w14:textId="77777777" w:rsidR="00786F74" w:rsidRDefault="00786F74" w:rsidP="00A97A92"/>
                      </w:txbxContent>
                    </wps:txbx>
                    <wps:bodyPr rot="0" vert="eaVert" wrap="square" lIns="74295"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CDA8" id="_x0000_t202" coordsize="21600,21600" o:spt="202" path="m,l,21600r21600,l21600,xe">
              <v:stroke joinstyle="miter"/>
              <v:path gradientshapeok="t" o:connecttype="rect"/>
            </v:shapetype>
            <v:shape id="Text Box 1" o:spid="_x0000_s1054" type="#_x0000_t202" style="position:absolute;left:0;text-align:left;margin-left:0;margin-top:0;width:17.6pt;height:595.3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" filled="f" stroked="f">
              <v:textbox style="layout-flow:vertical-ideographic" inset="5.85pt,.7pt,1mm,.7pt">
                <w:txbxContent>
                  <w:p w14:paraId="1493174D" w14:textId="77777777" w:rsidR="00D25AAF" w:rsidRPr="00882B02" w:rsidRDefault="00D25AAF" w:rsidP="00A97A92">
                    <w:pPr>
                      <w:pStyle w:val="ac"/>
                      <w:snapToGrid/>
                      <w:jc w:val="center"/>
                      <w:rPr>
                        <w:rFonts w:ascii="モトヤ明朝3等幅" w:eastAsia="モトヤ明朝3等幅"/>
                        <w:sz w:val="20"/>
                      </w:rPr>
                    </w:pPr>
                  </w:p>
                  <w:p w14:paraId="69F1A8EE" w14:textId="77777777" w:rsidR="00D25AAF" w:rsidRDefault="00D25AAF" w:rsidP="00A97A9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2120A0"/>
    <w:multiLevelType w:val="hybridMultilevel"/>
    <w:tmpl w:val="8A50988A"/>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CF718A5"/>
    <w:multiLevelType w:val="hybridMultilevel"/>
    <w:tmpl w:val="7E585520"/>
    <w:lvl w:ilvl="0" w:tplc="1FF67636">
      <w:start w:val="2"/>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1389220C"/>
    <w:multiLevelType w:val="hybridMultilevel"/>
    <w:tmpl w:val="A5D4485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C1745A0"/>
    <w:multiLevelType w:val="hybridMultilevel"/>
    <w:tmpl w:val="8042D0B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3EE1B1D"/>
    <w:multiLevelType w:val="hybridMultilevel"/>
    <w:tmpl w:val="AABEE996"/>
    <w:lvl w:ilvl="0" w:tplc="1090DE7C">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7510734"/>
    <w:multiLevelType w:val="hybridMultilevel"/>
    <w:tmpl w:val="F04410C6"/>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B341FB8"/>
    <w:multiLevelType w:val="hybridMultilevel"/>
    <w:tmpl w:val="C8CE0DE2"/>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46A7647"/>
    <w:multiLevelType w:val="hybridMultilevel"/>
    <w:tmpl w:val="C88EA99E"/>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3" w15:restartNumberingAfterBreak="0">
    <w:nsid w:val="3B9C08E1"/>
    <w:multiLevelType w:val="hybridMultilevel"/>
    <w:tmpl w:val="D0FCCB9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BA9777E"/>
    <w:multiLevelType w:val="hybridMultilevel"/>
    <w:tmpl w:val="1238362E"/>
    <w:lvl w:ilvl="0" w:tplc="D340FB44">
      <w:start w:val="1"/>
      <w:numFmt w:val="decimalEnclosedCircle"/>
      <w:pStyle w:val="a1"/>
      <w:lvlText w:val="%1"/>
      <w:lvlJc w:val="left"/>
      <w:pPr>
        <w:tabs>
          <w:tab w:val="num" w:pos="397"/>
        </w:tabs>
        <w:ind w:left="397" w:hanging="397"/>
      </w:pPr>
      <w:rPr>
        <w:rFonts w:hint="eastAsia"/>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D983D0C"/>
    <w:multiLevelType w:val="hybridMultilevel"/>
    <w:tmpl w:val="8B780F16"/>
    <w:lvl w:ilvl="0" w:tplc="1CF07ECE">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1674274"/>
    <w:multiLevelType w:val="hybridMultilevel"/>
    <w:tmpl w:val="31BC7088"/>
    <w:lvl w:ilvl="0" w:tplc="C2F4AA64">
      <w:start w:val="1"/>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43CD43C1"/>
    <w:multiLevelType w:val="hybridMultilevel"/>
    <w:tmpl w:val="C9A681E8"/>
    <w:lvl w:ilvl="0" w:tplc="5706FCD8">
      <w:start w:val="4"/>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ED2185"/>
    <w:multiLevelType w:val="hybridMultilevel"/>
    <w:tmpl w:val="C0949D98"/>
    <w:lvl w:ilvl="0" w:tplc="319CAE92">
      <w:start w:val="1"/>
      <w:numFmt w:val="decimal"/>
      <w:lvlText w:val="（注%1）"/>
      <w:lvlJc w:val="left"/>
      <w:pPr>
        <w:ind w:left="6249" w:hanging="72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30"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61A2438"/>
    <w:multiLevelType w:val="hybridMultilevel"/>
    <w:tmpl w:val="525AB7CE"/>
    <w:lvl w:ilvl="0" w:tplc="1090DE7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2" w15:restartNumberingAfterBreak="0">
    <w:nsid w:val="49CF4CE8"/>
    <w:multiLevelType w:val="hybridMultilevel"/>
    <w:tmpl w:val="30EACA22"/>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14A4922"/>
    <w:multiLevelType w:val="hybridMultilevel"/>
    <w:tmpl w:val="A582DBD8"/>
    <w:lvl w:ilvl="0" w:tplc="1090DE7C">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4" w15:restartNumberingAfterBreak="0">
    <w:nsid w:val="51655E6E"/>
    <w:multiLevelType w:val="hybridMultilevel"/>
    <w:tmpl w:val="B888C3F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A12335"/>
    <w:multiLevelType w:val="hybridMultilevel"/>
    <w:tmpl w:val="FF808188"/>
    <w:lvl w:ilvl="0" w:tplc="0F20C0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1A3066E"/>
    <w:multiLevelType w:val="hybridMultilevel"/>
    <w:tmpl w:val="BE9AA670"/>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7" w15:restartNumberingAfterBreak="0">
    <w:nsid w:val="66BC7A1B"/>
    <w:multiLevelType w:val="hybridMultilevel"/>
    <w:tmpl w:val="5F2EECF2"/>
    <w:lvl w:ilvl="0" w:tplc="25F6D68C">
      <w:numFmt w:val="bullet"/>
      <w:lvlText w:val="・"/>
      <w:lvlJc w:val="left"/>
      <w:pPr>
        <w:ind w:left="50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8" w15:restartNumberingAfterBreak="0">
    <w:nsid w:val="68F30DAA"/>
    <w:multiLevelType w:val="hybridMultilevel"/>
    <w:tmpl w:val="FF26F0C6"/>
    <w:lvl w:ilvl="0" w:tplc="C46C0D18">
      <w:start w:val="1"/>
      <w:numFmt w:val="decimalFullWidth"/>
      <w:lvlText w:val="%1．"/>
      <w:lvlJc w:val="left"/>
      <w:pPr>
        <w:ind w:left="480" w:hanging="480"/>
      </w:pPr>
      <w:rPr>
        <w:rFonts w:hint="default"/>
      </w:rPr>
    </w:lvl>
    <w:lvl w:ilvl="1" w:tplc="6DAA995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34"/>
  </w:num>
  <w:num w:numId="15">
    <w:abstractNumId w:val="29"/>
  </w:num>
  <w:num w:numId="16">
    <w:abstractNumId w:val="18"/>
  </w:num>
  <w:num w:numId="17">
    <w:abstractNumId w:val="13"/>
  </w:num>
  <w:num w:numId="18">
    <w:abstractNumId w:val="26"/>
  </w:num>
  <w:num w:numId="19">
    <w:abstractNumId w:val="21"/>
  </w:num>
  <w:num w:numId="20">
    <w:abstractNumId w:val="35"/>
  </w:num>
  <w:num w:numId="21">
    <w:abstractNumId w:val="24"/>
    <w:lvlOverride w:ilvl="0">
      <w:startOverride w:val="1"/>
    </w:lvlOverride>
  </w:num>
  <w:num w:numId="22">
    <w:abstractNumId w:val="38"/>
  </w:num>
  <w:num w:numId="23">
    <w:abstractNumId w:val="12"/>
  </w:num>
  <w:num w:numId="24">
    <w:abstractNumId w:val="28"/>
  </w:num>
  <w:num w:numId="25">
    <w:abstractNumId w:val="25"/>
  </w:num>
  <w:num w:numId="26">
    <w:abstractNumId w:val="23"/>
  </w:num>
  <w:num w:numId="27">
    <w:abstractNumId w:val="14"/>
  </w:num>
  <w:num w:numId="28">
    <w:abstractNumId w:val="16"/>
  </w:num>
  <w:num w:numId="29">
    <w:abstractNumId w:val="17"/>
  </w:num>
  <w:num w:numId="30">
    <w:abstractNumId w:val="31"/>
  </w:num>
  <w:num w:numId="31">
    <w:abstractNumId w:val="19"/>
  </w:num>
  <w:num w:numId="32">
    <w:abstractNumId w:val="33"/>
  </w:num>
  <w:num w:numId="33">
    <w:abstractNumId w:val="11"/>
  </w:num>
  <w:num w:numId="34">
    <w:abstractNumId w:val="27"/>
  </w:num>
  <w:num w:numId="35">
    <w:abstractNumId w:val="22"/>
  </w:num>
  <w:num w:numId="36">
    <w:abstractNumId w:val="37"/>
  </w:num>
  <w:num w:numId="37">
    <w:abstractNumId w:val="36"/>
  </w:num>
  <w:num w:numId="38">
    <w:abstractNumId w:val="10"/>
  </w:num>
  <w:num w:numId="39">
    <w:abstractNumId w:val="20"/>
  </w:num>
  <w:num w:numId="4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hyphenationZone w:val="425"/>
  <w:drawingGridHorizontalSpacing w:val="105"/>
  <w:drawingGridVerticalSpacing w:val="329"/>
  <w:displayHorizontalDrawingGridEvery w:val="0"/>
  <w:characterSpacingControl w:val="compressPunctuation"/>
  <w:hdrShapeDefaults>
    <o:shapedefaults v:ext="edit" spidmax="983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2D89"/>
    <w:rsid w:val="00005AEE"/>
    <w:rsid w:val="00010F41"/>
    <w:rsid w:val="00012ABA"/>
    <w:rsid w:val="00012C94"/>
    <w:rsid w:val="00016EC1"/>
    <w:rsid w:val="00017889"/>
    <w:rsid w:val="000229BA"/>
    <w:rsid w:val="00022A7E"/>
    <w:rsid w:val="00024B48"/>
    <w:rsid w:val="00026E2C"/>
    <w:rsid w:val="000309BC"/>
    <w:rsid w:val="00031938"/>
    <w:rsid w:val="0003220B"/>
    <w:rsid w:val="00032A15"/>
    <w:rsid w:val="00035DA2"/>
    <w:rsid w:val="00036B76"/>
    <w:rsid w:val="00037E89"/>
    <w:rsid w:val="00040359"/>
    <w:rsid w:val="00041E34"/>
    <w:rsid w:val="00044957"/>
    <w:rsid w:val="00046240"/>
    <w:rsid w:val="0004676C"/>
    <w:rsid w:val="00047C0E"/>
    <w:rsid w:val="00052094"/>
    <w:rsid w:val="00052849"/>
    <w:rsid w:val="000554B7"/>
    <w:rsid w:val="00056EA5"/>
    <w:rsid w:val="00061724"/>
    <w:rsid w:val="00061B2B"/>
    <w:rsid w:val="00062726"/>
    <w:rsid w:val="00062A81"/>
    <w:rsid w:val="00064508"/>
    <w:rsid w:val="000649EE"/>
    <w:rsid w:val="0006676E"/>
    <w:rsid w:val="000668B1"/>
    <w:rsid w:val="00071A48"/>
    <w:rsid w:val="00071CDF"/>
    <w:rsid w:val="00072E22"/>
    <w:rsid w:val="000751AB"/>
    <w:rsid w:val="000777B8"/>
    <w:rsid w:val="00085EA1"/>
    <w:rsid w:val="000865FC"/>
    <w:rsid w:val="000905BD"/>
    <w:rsid w:val="00092B30"/>
    <w:rsid w:val="00093122"/>
    <w:rsid w:val="00095EE0"/>
    <w:rsid w:val="000A251B"/>
    <w:rsid w:val="000A3B3F"/>
    <w:rsid w:val="000A5A71"/>
    <w:rsid w:val="000A685F"/>
    <w:rsid w:val="000A6F4E"/>
    <w:rsid w:val="000A7518"/>
    <w:rsid w:val="000B1BF9"/>
    <w:rsid w:val="000B2CE5"/>
    <w:rsid w:val="000B38D8"/>
    <w:rsid w:val="000B3E41"/>
    <w:rsid w:val="000B4468"/>
    <w:rsid w:val="000B4979"/>
    <w:rsid w:val="000B581A"/>
    <w:rsid w:val="000C06A9"/>
    <w:rsid w:val="000C25D6"/>
    <w:rsid w:val="000C485C"/>
    <w:rsid w:val="000C5365"/>
    <w:rsid w:val="000C7381"/>
    <w:rsid w:val="000C75E2"/>
    <w:rsid w:val="000C7E11"/>
    <w:rsid w:val="000D2D58"/>
    <w:rsid w:val="000D4240"/>
    <w:rsid w:val="000D5BEB"/>
    <w:rsid w:val="000D636C"/>
    <w:rsid w:val="000E02CA"/>
    <w:rsid w:val="000E2229"/>
    <w:rsid w:val="000E3172"/>
    <w:rsid w:val="000E3C5D"/>
    <w:rsid w:val="000E4D8A"/>
    <w:rsid w:val="000E6BD9"/>
    <w:rsid w:val="000E71C4"/>
    <w:rsid w:val="000F0A1F"/>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6E8"/>
    <w:rsid w:val="00107DAA"/>
    <w:rsid w:val="001158B7"/>
    <w:rsid w:val="001159B1"/>
    <w:rsid w:val="00116286"/>
    <w:rsid w:val="00116C67"/>
    <w:rsid w:val="001201FF"/>
    <w:rsid w:val="0012091B"/>
    <w:rsid w:val="00120B38"/>
    <w:rsid w:val="00120FA1"/>
    <w:rsid w:val="00124D40"/>
    <w:rsid w:val="0012778C"/>
    <w:rsid w:val="00131065"/>
    <w:rsid w:val="00133135"/>
    <w:rsid w:val="001331BC"/>
    <w:rsid w:val="00134FC7"/>
    <w:rsid w:val="00136FD3"/>
    <w:rsid w:val="001371AD"/>
    <w:rsid w:val="00141CDF"/>
    <w:rsid w:val="0014273A"/>
    <w:rsid w:val="00144193"/>
    <w:rsid w:val="0015126D"/>
    <w:rsid w:val="001549DA"/>
    <w:rsid w:val="00155AAF"/>
    <w:rsid w:val="0016137C"/>
    <w:rsid w:val="001617A1"/>
    <w:rsid w:val="0016620B"/>
    <w:rsid w:val="00166AA8"/>
    <w:rsid w:val="00166EB7"/>
    <w:rsid w:val="00171EF4"/>
    <w:rsid w:val="001723B7"/>
    <w:rsid w:val="00173B4F"/>
    <w:rsid w:val="00173CA0"/>
    <w:rsid w:val="001747B6"/>
    <w:rsid w:val="001759A4"/>
    <w:rsid w:val="00175B2D"/>
    <w:rsid w:val="00177B3D"/>
    <w:rsid w:val="001803D0"/>
    <w:rsid w:val="00181AA9"/>
    <w:rsid w:val="00183318"/>
    <w:rsid w:val="001845EC"/>
    <w:rsid w:val="00185AD9"/>
    <w:rsid w:val="00185BC8"/>
    <w:rsid w:val="001879F4"/>
    <w:rsid w:val="00190282"/>
    <w:rsid w:val="00191169"/>
    <w:rsid w:val="00191228"/>
    <w:rsid w:val="00191370"/>
    <w:rsid w:val="00191CB7"/>
    <w:rsid w:val="00191F64"/>
    <w:rsid w:val="00192D19"/>
    <w:rsid w:val="00192D84"/>
    <w:rsid w:val="00194D73"/>
    <w:rsid w:val="00196157"/>
    <w:rsid w:val="001974AC"/>
    <w:rsid w:val="001976D7"/>
    <w:rsid w:val="001A0937"/>
    <w:rsid w:val="001A0DFA"/>
    <w:rsid w:val="001A4617"/>
    <w:rsid w:val="001A4B03"/>
    <w:rsid w:val="001A4EC1"/>
    <w:rsid w:val="001A5167"/>
    <w:rsid w:val="001A60C0"/>
    <w:rsid w:val="001A6855"/>
    <w:rsid w:val="001A6B3C"/>
    <w:rsid w:val="001B1165"/>
    <w:rsid w:val="001B1687"/>
    <w:rsid w:val="001B175D"/>
    <w:rsid w:val="001B365E"/>
    <w:rsid w:val="001B3BBB"/>
    <w:rsid w:val="001B6446"/>
    <w:rsid w:val="001C1922"/>
    <w:rsid w:val="001C533F"/>
    <w:rsid w:val="001C7086"/>
    <w:rsid w:val="001D00B7"/>
    <w:rsid w:val="001D086F"/>
    <w:rsid w:val="001D14CA"/>
    <w:rsid w:val="001D2087"/>
    <w:rsid w:val="001D4845"/>
    <w:rsid w:val="001D4A17"/>
    <w:rsid w:val="001D4BE1"/>
    <w:rsid w:val="001D6767"/>
    <w:rsid w:val="001D6E07"/>
    <w:rsid w:val="001E0094"/>
    <w:rsid w:val="001E0DE0"/>
    <w:rsid w:val="001E0E64"/>
    <w:rsid w:val="001E3081"/>
    <w:rsid w:val="001E4916"/>
    <w:rsid w:val="001E54F4"/>
    <w:rsid w:val="001E6B68"/>
    <w:rsid w:val="001F10F4"/>
    <w:rsid w:val="001F1A80"/>
    <w:rsid w:val="001F3B76"/>
    <w:rsid w:val="001F6875"/>
    <w:rsid w:val="001F6C4B"/>
    <w:rsid w:val="0020286E"/>
    <w:rsid w:val="00204940"/>
    <w:rsid w:val="002056A7"/>
    <w:rsid w:val="002062E6"/>
    <w:rsid w:val="002065DE"/>
    <w:rsid w:val="00206E1C"/>
    <w:rsid w:val="00207753"/>
    <w:rsid w:val="00207979"/>
    <w:rsid w:val="00210ED9"/>
    <w:rsid w:val="002144A1"/>
    <w:rsid w:val="00216816"/>
    <w:rsid w:val="00216D40"/>
    <w:rsid w:val="00216D64"/>
    <w:rsid w:val="0021728B"/>
    <w:rsid w:val="002172D0"/>
    <w:rsid w:val="00217805"/>
    <w:rsid w:val="00217C34"/>
    <w:rsid w:val="00224992"/>
    <w:rsid w:val="002255CF"/>
    <w:rsid w:val="00226567"/>
    <w:rsid w:val="002267AA"/>
    <w:rsid w:val="002316F8"/>
    <w:rsid w:val="00232FBF"/>
    <w:rsid w:val="002336FA"/>
    <w:rsid w:val="002342F6"/>
    <w:rsid w:val="002344F8"/>
    <w:rsid w:val="00235982"/>
    <w:rsid w:val="002378DD"/>
    <w:rsid w:val="00240072"/>
    <w:rsid w:val="00240B43"/>
    <w:rsid w:val="00242283"/>
    <w:rsid w:val="00242ED2"/>
    <w:rsid w:val="00245EFA"/>
    <w:rsid w:val="002466A3"/>
    <w:rsid w:val="002524D7"/>
    <w:rsid w:val="00253FF3"/>
    <w:rsid w:val="002544E3"/>
    <w:rsid w:val="00256516"/>
    <w:rsid w:val="00256541"/>
    <w:rsid w:val="002568D8"/>
    <w:rsid w:val="00257167"/>
    <w:rsid w:val="0025788D"/>
    <w:rsid w:val="00260BFE"/>
    <w:rsid w:val="002636F9"/>
    <w:rsid w:val="002652C2"/>
    <w:rsid w:val="002653C2"/>
    <w:rsid w:val="0026609F"/>
    <w:rsid w:val="002664DC"/>
    <w:rsid w:val="00266EBF"/>
    <w:rsid w:val="00267220"/>
    <w:rsid w:val="00270CD8"/>
    <w:rsid w:val="002835DE"/>
    <w:rsid w:val="0028440F"/>
    <w:rsid w:val="00284A64"/>
    <w:rsid w:val="002861AC"/>
    <w:rsid w:val="00286773"/>
    <w:rsid w:val="0029047F"/>
    <w:rsid w:val="0029352F"/>
    <w:rsid w:val="002945FF"/>
    <w:rsid w:val="00294820"/>
    <w:rsid w:val="00296153"/>
    <w:rsid w:val="00296158"/>
    <w:rsid w:val="002A07D5"/>
    <w:rsid w:val="002A0D8F"/>
    <w:rsid w:val="002A304A"/>
    <w:rsid w:val="002A48ED"/>
    <w:rsid w:val="002A51E9"/>
    <w:rsid w:val="002A5553"/>
    <w:rsid w:val="002A79BE"/>
    <w:rsid w:val="002A7C28"/>
    <w:rsid w:val="002B02A4"/>
    <w:rsid w:val="002B0396"/>
    <w:rsid w:val="002B16AA"/>
    <w:rsid w:val="002B2596"/>
    <w:rsid w:val="002B3582"/>
    <w:rsid w:val="002B3772"/>
    <w:rsid w:val="002B4DD6"/>
    <w:rsid w:val="002C01FD"/>
    <w:rsid w:val="002C02B8"/>
    <w:rsid w:val="002C185E"/>
    <w:rsid w:val="002C29C9"/>
    <w:rsid w:val="002C2A82"/>
    <w:rsid w:val="002C2B1F"/>
    <w:rsid w:val="002C3250"/>
    <w:rsid w:val="002C4BCF"/>
    <w:rsid w:val="002D40C8"/>
    <w:rsid w:val="002D60B9"/>
    <w:rsid w:val="002D6CA5"/>
    <w:rsid w:val="002D7195"/>
    <w:rsid w:val="002D7E88"/>
    <w:rsid w:val="002E048E"/>
    <w:rsid w:val="002E08BD"/>
    <w:rsid w:val="002E4543"/>
    <w:rsid w:val="002E4875"/>
    <w:rsid w:val="002F4589"/>
    <w:rsid w:val="002F4BAA"/>
    <w:rsid w:val="002F566A"/>
    <w:rsid w:val="002F66A4"/>
    <w:rsid w:val="00302212"/>
    <w:rsid w:val="00303C01"/>
    <w:rsid w:val="00304413"/>
    <w:rsid w:val="003046B4"/>
    <w:rsid w:val="00305FF8"/>
    <w:rsid w:val="003064AC"/>
    <w:rsid w:val="003076F4"/>
    <w:rsid w:val="00307B27"/>
    <w:rsid w:val="00307BB9"/>
    <w:rsid w:val="00311941"/>
    <w:rsid w:val="003134FC"/>
    <w:rsid w:val="0031350B"/>
    <w:rsid w:val="00313549"/>
    <w:rsid w:val="00313F35"/>
    <w:rsid w:val="00314F27"/>
    <w:rsid w:val="00317567"/>
    <w:rsid w:val="0032104A"/>
    <w:rsid w:val="003217C6"/>
    <w:rsid w:val="0032374A"/>
    <w:rsid w:val="00324223"/>
    <w:rsid w:val="003304BC"/>
    <w:rsid w:val="00330EB5"/>
    <w:rsid w:val="00331EDA"/>
    <w:rsid w:val="00333150"/>
    <w:rsid w:val="003345F4"/>
    <w:rsid w:val="00334742"/>
    <w:rsid w:val="0033477E"/>
    <w:rsid w:val="00335B84"/>
    <w:rsid w:val="00340EF8"/>
    <w:rsid w:val="00340FA8"/>
    <w:rsid w:val="003419EA"/>
    <w:rsid w:val="0034239F"/>
    <w:rsid w:val="0034560A"/>
    <w:rsid w:val="003512F3"/>
    <w:rsid w:val="00351556"/>
    <w:rsid w:val="003521CC"/>
    <w:rsid w:val="003533A5"/>
    <w:rsid w:val="00354935"/>
    <w:rsid w:val="00354A4E"/>
    <w:rsid w:val="00357582"/>
    <w:rsid w:val="0035777F"/>
    <w:rsid w:val="00361C29"/>
    <w:rsid w:val="00361EBE"/>
    <w:rsid w:val="00363A83"/>
    <w:rsid w:val="00367266"/>
    <w:rsid w:val="003714D0"/>
    <w:rsid w:val="003728B3"/>
    <w:rsid w:val="00373D63"/>
    <w:rsid w:val="003773FA"/>
    <w:rsid w:val="00377A77"/>
    <w:rsid w:val="003802C3"/>
    <w:rsid w:val="003807B9"/>
    <w:rsid w:val="00380A96"/>
    <w:rsid w:val="00381096"/>
    <w:rsid w:val="003827B6"/>
    <w:rsid w:val="00382BB9"/>
    <w:rsid w:val="0038416B"/>
    <w:rsid w:val="00384D96"/>
    <w:rsid w:val="00390D7C"/>
    <w:rsid w:val="003929CD"/>
    <w:rsid w:val="0039420E"/>
    <w:rsid w:val="003942C9"/>
    <w:rsid w:val="00394595"/>
    <w:rsid w:val="0039574E"/>
    <w:rsid w:val="00397AC5"/>
    <w:rsid w:val="003A03A4"/>
    <w:rsid w:val="003A076F"/>
    <w:rsid w:val="003A093E"/>
    <w:rsid w:val="003A0CE9"/>
    <w:rsid w:val="003A1093"/>
    <w:rsid w:val="003A3270"/>
    <w:rsid w:val="003A391C"/>
    <w:rsid w:val="003A4544"/>
    <w:rsid w:val="003A5694"/>
    <w:rsid w:val="003A5C64"/>
    <w:rsid w:val="003A6CE7"/>
    <w:rsid w:val="003A6E0B"/>
    <w:rsid w:val="003A7FC6"/>
    <w:rsid w:val="003B0ABC"/>
    <w:rsid w:val="003B1F9B"/>
    <w:rsid w:val="003B37AB"/>
    <w:rsid w:val="003B4B05"/>
    <w:rsid w:val="003B7579"/>
    <w:rsid w:val="003C0727"/>
    <w:rsid w:val="003C08AB"/>
    <w:rsid w:val="003C19C4"/>
    <w:rsid w:val="003C219C"/>
    <w:rsid w:val="003C2CF8"/>
    <w:rsid w:val="003C4268"/>
    <w:rsid w:val="003D2DAA"/>
    <w:rsid w:val="003D371A"/>
    <w:rsid w:val="003D5870"/>
    <w:rsid w:val="003D5CD5"/>
    <w:rsid w:val="003D5FBD"/>
    <w:rsid w:val="003E00F8"/>
    <w:rsid w:val="003E2CD7"/>
    <w:rsid w:val="003E2FDD"/>
    <w:rsid w:val="003E4A26"/>
    <w:rsid w:val="003E7009"/>
    <w:rsid w:val="003F1C9E"/>
    <w:rsid w:val="003F28E0"/>
    <w:rsid w:val="003F2B4D"/>
    <w:rsid w:val="003F401B"/>
    <w:rsid w:val="003F511F"/>
    <w:rsid w:val="003F518A"/>
    <w:rsid w:val="003F5DB5"/>
    <w:rsid w:val="003F66C6"/>
    <w:rsid w:val="003F69AA"/>
    <w:rsid w:val="00400347"/>
    <w:rsid w:val="004003B6"/>
    <w:rsid w:val="004008A0"/>
    <w:rsid w:val="00401EAF"/>
    <w:rsid w:val="004035A1"/>
    <w:rsid w:val="00405290"/>
    <w:rsid w:val="00407352"/>
    <w:rsid w:val="004079AA"/>
    <w:rsid w:val="0041018C"/>
    <w:rsid w:val="00410284"/>
    <w:rsid w:val="004143D6"/>
    <w:rsid w:val="00416383"/>
    <w:rsid w:val="00416B86"/>
    <w:rsid w:val="00417236"/>
    <w:rsid w:val="00417C19"/>
    <w:rsid w:val="004202C4"/>
    <w:rsid w:val="00420734"/>
    <w:rsid w:val="0042164E"/>
    <w:rsid w:val="00421E4C"/>
    <w:rsid w:val="004221E9"/>
    <w:rsid w:val="00422445"/>
    <w:rsid w:val="004248E3"/>
    <w:rsid w:val="00424981"/>
    <w:rsid w:val="00426274"/>
    <w:rsid w:val="00430014"/>
    <w:rsid w:val="00431343"/>
    <w:rsid w:val="00431E11"/>
    <w:rsid w:val="00433C31"/>
    <w:rsid w:val="00434758"/>
    <w:rsid w:val="004360B8"/>
    <w:rsid w:val="00437598"/>
    <w:rsid w:val="00437608"/>
    <w:rsid w:val="00442F54"/>
    <w:rsid w:val="00443257"/>
    <w:rsid w:val="004457C5"/>
    <w:rsid w:val="004466D1"/>
    <w:rsid w:val="0045028D"/>
    <w:rsid w:val="00450C32"/>
    <w:rsid w:val="004530E4"/>
    <w:rsid w:val="00453290"/>
    <w:rsid w:val="004539C3"/>
    <w:rsid w:val="0045471E"/>
    <w:rsid w:val="00455130"/>
    <w:rsid w:val="00456382"/>
    <w:rsid w:val="00463A38"/>
    <w:rsid w:val="00463F0B"/>
    <w:rsid w:val="00465658"/>
    <w:rsid w:val="00467425"/>
    <w:rsid w:val="00467C37"/>
    <w:rsid w:val="004704DD"/>
    <w:rsid w:val="004718C2"/>
    <w:rsid w:val="00473588"/>
    <w:rsid w:val="00476689"/>
    <w:rsid w:val="00481136"/>
    <w:rsid w:val="00481E9F"/>
    <w:rsid w:val="0048246C"/>
    <w:rsid w:val="00482CAF"/>
    <w:rsid w:val="00485156"/>
    <w:rsid w:val="00490460"/>
    <w:rsid w:val="004906F7"/>
    <w:rsid w:val="00490C60"/>
    <w:rsid w:val="004925A6"/>
    <w:rsid w:val="004941E5"/>
    <w:rsid w:val="004A06F3"/>
    <w:rsid w:val="004A199B"/>
    <w:rsid w:val="004A1D50"/>
    <w:rsid w:val="004A396B"/>
    <w:rsid w:val="004B0192"/>
    <w:rsid w:val="004B0ED8"/>
    <w:rsid w:val="004B1774"/>
    <w:rsid w:val="004B3452"/>
    <w:rsid w:val="004B4EF6"/>
    <w:rsid w:val="004C1064"/>
    <w:rsid w:val="004C16A1"/>
    <w:rsid w:val="004C443E"/>
    <w:rsid w:val="004C6329"/>
    <w:rsid w:val="004D21EE"/>
    <w:rsid w:val="004D54C3"/>
    <w:rsid w:val="004D6447"/>
    <w:rsid w:val="004E1704"/>
    <w:rsid w:val="004E23F7"/>
    <w:rsid w:val="004E2658"/>
    <w:rsid w:val="004E4329"/>
    <w:rsid w:val="004E64D5"/>
    <w:rsid w:val="004E6EBF"/>
    <w:rsid w:val="004E7491"/>
    <w:rsid w:val="004E7628"/>
    <w:rsid w:val="004F058E"/>
    <w:rsid w:val="004F19C1"/>
    <w:rsid w:val="004F5391"/>
    <w:rsid w:val="004F729A"/>
    <w:rsid w:val="004F76EC"/>
    <w:rsid w:val="00500BAE"/>
    <w:rsid w:val="0050365C"/>
    <w:rsid w:val="00505BFD"/>
    <w:rsid w:val="005062E1"/>
    <w:rsid w:val="00506E86"/>
    <w:rsid w:val="005072CA"/>
    <w:rsid w:val="0050786D"/>
    <w:rsid w:val="00510366"/>
    <w:rsid w:val="00511651"/>
    <w:rsid w:val="005118AE"/>
    <w:rsid w:val="00514E4A"/>
    <w:rsid w:val="00515A5A"/>
    <w:rsid w:val="00515F74"/>
    <w:rsid w:val="00516392"/>
    <w:rsid w:val="00517031"/>
    <w:rsid w:val="00517451"/>
    <w:rsid w:val="005208A2"/>
    <w:rsid w:val="00521C57"/>
    <w:rsid w:val="00523C9C"/>
    <w:rsid w:val="00524DED"/>
    <w:rsid w:val="00527BF9"/>
    <w:rsid w:val="005319A6"/>
    <w:rsid w:val="00531D03"/>
    <w:rsid w:val="00532FFF"/>
    <w:rsid w:val="005331E4"/>
    <w:rsid w:val="005334E6"/>
    <w:rsid w:val="00534D21"/>
    <w:rsid w:val="00535A23"/>
    <w:rsid w:val="005378E2"/>
    <w:rsid w:val="0054240D"/>
    <w:rsid w:val="00542CA2"/>
    <w:rsid w:val="00543A86"/>
    <w:rsid w:val="005451AF"/>
    <w:rsid w:val="00552B34"/>
    <w:rsid w:val="00553280"/>
    <w:rsid w:val="0055639C"/>
    <w:rsid w:val="005564E9"/>
    <w:rsid w:val="00556E24"/>
    <w:rsid w:val="00556EF1"/>
    <w:rsid w:val="00560610"/>
    <w:rsid w:val="00563180"/>
    <w:rsid w:val="00563E16"/>
    <w:rsid w:val="00564B62"/>
    <w:rsid w:val="00565022"/>
    <w:rsid w:val="005703D3"/>
    <w:rsid w:val="005716DF"/>
    <w:rsid w:val="00574B92"/>
    <w:rsid w:val="00576011"/>
    <w:rsid w:val="005761B0"/>
    <w:rsid w:val="0058145A"/>
    <w:rsid w:val="00581FCF"/>
    <w:rsid w:val="005823BA"/>
    <w:rsid w:val="00582A05"/>
    <w:rsid w:val="005843FA"/>
    <w:rsid w:val="00585AC2"/>
    <w:rsid w:val="00585CA2"/>
    <w:rsid w:val="00587E65"/>
    <w:rsid w:val="0059124B"/>
    <w:rsid w:val="005912AC"/>
    <w:rsid w:val="00594F9E"/>
    <w:rsid w:val="00596721"/>
    <w:rsid w:val="005A3054"/>
    <w:rsid w:val="005A65A0"/>
    <w:rsid w:val="005A6833"/>
    <w:rsid w:val="005A6FCF"/>
    <w:rsid w:val="005C3058"/>
    <w:rsid w:val="005C6EFB"/>
    <w:rsid w:val="005D25CF"/>
    <w:rsid w:val="005D460C"/>
    <w:rsid w:val="005D53AE"/>
    <w:rsid w:val="005D5FD4"/>
    <w:rsid w:val="005D6694"/>
    <w:rsid w:val="005D672C"/>
    <w:rsid w:val="005D6964"/>
    <w:rsid w:val="005E0951"/>
    <w:rsid w:val="005E0EF8"/>
    <w:rsid w:val="005E1816"/>
    <w:rsid w:val="005E5DD4"/>
    <w:rsid w:val="005E5EF4"/>
    <w:rsid w:val="005E7475"/>
    <w:rsid w:val="005E7D94"/>
    <w:rsid w:val="005F111D"/>
    <w:rsid w:val="005F3176"/>
    <w:rsid w:val="005F4AE6"/>
    <w:rsid w:val="005F52C6"/>
    <w:rsid w:val="005F5764"/>
    <w:rsid w:val="006016A9"/>
    <w:rsid w:val="006021F4"/>
    <w:rsid w:val="00602553"/>
    <w:rsid w:val="0060264A"/>
    <w:rsid w:val="006053CF"/>
    <w:rsid w:val="00605978"/>
    <w:rsid w:val="006063E0"/>
    <w:rsid w:val="00607462"/>
    <w:rsid w:val="00607F8E"/>
    <w:rsid w:val="006106AA"/>
    <w:rsid w:val="00611CBA"/>
    <w:rsid w:val="00613399"/>
    <w:rsid w:val="00613BFB"/>
    <w:rsid w:val="006163B4"/>
    <w:rsid w:val="0061737A"/>
    <w:rsid w:val="006211E4"/>
    <w:rsid w:val="00621FC6"/>
    <w:rsid w:val="00624AD5"/>
    <w:rsid w:val="00627A66"/>
    <w:rsid w:val="00631BCA"/>
    <w:rsid w:val="00631CBE"/>
    <w:rsid w:val="00633EC9"/>
    <w:rsid w:val="0063468F"/>
    <w:rsid w:val="00635D53"/>
    <w:rsid w:val="00636BA4"/>
    <w:rsid w:val="00637064"/>
    <w:rsid w:val="006406AD"/>
    <w:rsid w:val="00642621"/>
    <w:rsid w:val="0064310F"/>
    <w:rsid w:val="006447F8"/>
    <w:rsid w:val="006448D4"/>
    <w:rsid w:val="0064771A"/>
    <w:rsid w:val="00647C48"/>
    <w:rsid w:val="00650E06"/>
    <w:rsid w:val="0065441F"/>
    <w:rsid w:val="0065509D"/>
    <w:rsid w:val="006565E4"/>
    <w:rsid w:val="0065724E"/>
    <w:rsid w:val="0065790B"/>
    <w:rsid w:val="00660371"/>
    <w:rsid w:val="00663732"/>
    <w:rsid w:val="0066407E"/>
    <w:rsid w:val="0066425C"/>
    <w:rsid w:val="00664FCD"/>
    <w:rsid w:val="00665750"/>
    <w:rsid w:val="00666161"/>
    <w:rsid w:val="006665A2"/>
    <w:rsid w:val="00666CA1"/>
    <w:rsid w:val="00667681"/>
    <w:rsid w:val="00667A0C"/>
    <w:rsid w:val="0067058E"/>
    <w:rsid w:val="00670AB9"/>
    <w:rsid w:val="006710D8"/>
    <w:rsid w:val="00671271"/>
    <w:rsid w:val="00671478"/>
    <w:rsid w:val="00673730"/>
    <w:rsid w:val="006747EB"/>
    <w:rsid w:val="00674BBC"/>
    <w:rsid w:val="0068096A"/>
    <w:rsid w:val="00682F55"/>
    <w:rsid w:val="006840CF"/>
    <w:rsid w:val="00686969"/>
    <w:rsid w:val="00686D2F"/>
    <w:rsid w:val="006874E8"/>
    <w:rsid w:val="00692E72"/>
    <w:rsid w:val="00693539"/>
    <w:rsid w:val="00694422"/>
    <w:rsid w:val="00694537"/>
    <w:rsid w:val="00695C0D"/>
    <w:rsid w:val="006A02B6"/>
    <w:rsid w:val="006A41E9"/>
    <w:rsid w:val="006A4AAF"/>
    <w:rsid w:val="006A4FA6"/>
    <w:rsid w:val="006A6E99"/>
    <w:rsid w:val="006B0CEC"/>
    <w:rsid w:val="006B2FF1"/>
    <w:rsid w:val="006B47E8"/>
    <w:rsid w:val="006B61BE"/>
    <w:rsid w:val="006B62B9"/>
    <w:rsid w:val="006C02D0"/>
    <w:rsid w:val="006C04AC"/>
    <w:rsid w:val="006C0813"/>
    <w:rsid w:val="006C0D58"/>
    <w:rsid w:val="006C0EB3"/>
    <w:rsid w:val="006C3EE6"/>
    <w:rsid w:val="006D186B"/>
    <w:rsid w:val="006D2799"/>
    <w:rsid w:val="006D2CA7"/>
    <w:rsid w:val="006D5196"/>
    <w:rsid w:val="006D76AB"/>
    <w:rsid w:val="006D785C"/>
    <w:rsid w:val="006E1A6D"/>
    <w:rsid w:val="006E3D74"/>
    <w:rsid w:val="006F2EA8"/>
    <w:rsid w:val="006F31FF"/>
    <w:rsid w:val="006F3A64"/>
    <w:rsid w:val="006F4820"/>
    <w:rsid w:val="006F68BB"/>
    <w:rsid w:val="006F6996"/>
    <w:rsid w:val="00700C7D"/>
    <w:rsid w:val="007041B1"/>
    <w:rsid w:val="00704933"/>
    <w:rsid w:val="00707942"/>
    <w:rsid w:val="00707CC5"/>
    <w:rsid w:val="00714A8C"/>
    <w:rsid w:val="00714D87"/>
    <w:rsid w:val="007155EE"/>
    <w:rsid w:val="00716A8B"/>
    <w:rsid w:val="00716D24"/>
    <w:rsid w:val="00720328"/>
    <w:rsid w:val="00720E05"/>
    <w:rsid w:val="00721B7C"/>
    <w:rsid w:val="00723174"/>
    <w:rsid w:val="0072511B"/>
    <w:rsid w:val="00726A91"/>
    <w:rsid w:val="00727A36"/>
    <w:rsid w:val="00731847"/>
    <w:rsid w:val="00731925"/>
    <w:rsid w:val="00732C63"/>
    <w:rsid w:val="00733F07"/>
    <w:rsid w:val="00737712"/>
    <w:rsid w:val="00740570"/>
    <w:rsid w:val="00741CEE"/>
    <w:rsid w:val="007455B8"/>
    <w:rsid w:val="00746234"/>
    <w:rsid w:val="00754C86"/>
    <w:rsid w:val="00755E9E"/>
    <w:rsid w:val="007609E3"/>
    <w:rsid w:val="007638CF"/>
    <w:rsid w:val="00763D1C"/>
    <w:rsid w:val="00763E14"/>
    <w:rsid w:val="0076421A"/>
    <w:rsid w:val="007649D7"/>
    <w:rsid w:val="00764B80"/>
    <w:rsid w:val="0076526E"/>
    <w:rsid w:val="00766D72"/>
    <w:rsid w:val="00766D9D"/>
    <w:rsid w:val="0076792F"/>
    <w:rsid w:val="00767DB4"/>
    <w:rsid w:val="00773B73"/>
    <w:rsid w:val="00776F64"/>
    <w:rsid w:val="00777956"/>
    <w:rsid w:val="0078296B"/>
    <w:rsid w:val="0078393C"/>
    <w:rsid w:val="007852E9"/>
    <w:rsid w:val="007858D6"/>
    <w:rsid w:val="007866EE"/>
    <w:rsid w:val="00786F74"/>
    <w:rsid w:val="007907C8"/>
    <w:rsid w:val="00790A71"/>
    <w:rsid w:val="00790E1B"/>
    <w:rsid w:val="007927C0"/>
    <w:rsid w:val="00792EB1"/>
    <w:rsid w:val="00794487"/>
    <w:rsid w:val="007946B5"/>
    <w:rsid w:val="00794985"/>
    <w:rsid w:val="007A0D1F"/>
    <w:rsid w:val="007A28C7"/>
    <w:rsid w:val="007A4B55"/>
    <w:rsid w:val="007A7721"/>
    <w:rsid w:val="007B08C8"/>
    <w:rsid w:val="007B0960"/>
    <w:rsid w:val="007B32AD"/>
    <w:rsid w:val="007B4435"/>
    <w:rsid w:val="007B71C3"/>
    <w:rsid w:val="007C050B"/>
    <w:rsid w:val="007C08DB"/>
    <w:rsid w:val="007C2DDF"/>
    <w:rsid w:val="007C4090"/>
    <w:rsid w:val="007C5832"/>
    <w:rsid w:val="007C5F80"/>
    <w:rsid w:val="007C7EC1"/>
    <w:rsid w:val="007D13EE"/>
    <w:rsid w:val="007D41E7"/>
    <w:rsid w:val="007D57AF"/>
    <w:rsid w:val="007D6015"/>
    <w:rsid w:val="007D6362"/>
    <w:rsid w:val="007D668D"/>
    <w:rsid w:val="007D744C"/>
    <w:rsid w:val="007E0517"/>
    <w:rsid w:val="007E1A09"/>
    <w:rsid w:val="007E22B6"/>
    <w:rsid w:val="007E3187"/>
    <w:rsid w:val="007E4A95"/>
    <w:rsid w:val="007E654C"/>
    <w:rsid w:val="007E65D3"/>
    <w:rsid w:val="007E6802"/>
    <w:rsid w:val="007E7D4E"/>
    <w:rsid w:val="007F10FF"/>
    <w:rsid w:val="007F16BD"/>
    <w:rsid w:val="007F1E07"/>
    <w:rsid w:val="007F358C"/>
    <w:rsid w:val="007F445D"/>
    <w:rsid w:val="007F4FEF"/>
    <w:rsid w:val="007F6B1B"/>
    <w:rsid w:val="007F70B7"/>
    <w:rsid w:val="008009ED"/>
    <w:rsid w:val="008022EB"/>
    <w:rsid w:val="008023A8"/>
    <w:rsid w:val="00802A04"/>
    <w:rsid w:val="00802B76"/>
    <w:rsid w:val="00803800"/>
    <w:rsid w:val="0080641D"/>
    <w:rsid w:val="008102C6"/>
    <w:rsid w:val="00810F90"/>
    <w:rsid w:val="00813E35"/>
    <w:rsid w:val="00815EB6"/>
    <w:rsid w:val="0082088C"/>
    <w:rsid w:val="00822C42"/>
    <w:rsid w:val="00823666"/>
    <w:rsid w:val="0082792F"/>
    <w:rsid w:val="00830D4B"/>
    <w:rsid w:val="00832FAF"/>
    <w:rsid w:val="00833D76"/>
    <w:rsid w:val="00836F80"/>
    <w:rsid w:val="00837CC7"/>
    <w:rsid w:val="00842CA2"/>
    <w:rsid w:val="00843000"/>
    <w:rsid w:val="008434C0"/>
    <w:rsid w:val="00843BC6"/>
    <w:rsid w:val="00843D08"/>
    <w:rsid w:val="00846B20"/>
    <w:rsid w:val="0084749D"/>
    <w:rsid w:val="00847612"/>
    <w:rsid w:val="008515CE"/>
    <w:rsid w:val="00851896"/>
    <w:rsid w:val="0085195A"/>
    <w:rsid w:val="008536E9"/>
    <w:rsid w:val="00856261"/>
    <w:rsid w:val="00856AD1"/>
    <w:rsid w:val="00861CBA"/>
    <w:rsid w:val="00861D65"/>
    <w:rsid w:val="008621E6"/>
    <w:rsid w:val="008625E1"/>
    <w:rsid w:val="00862B24"/>
    <w:rsid w:val="00863904"/>
    <w:rsid w:val="008652BD"/>
    <w:rsid w:val="00867CCA"/>
    <w:rsid w:val="00871DF9"/>
    <w:rsid w:val="00871FEC"/>
    <w:rsid w:val="0087273F"/>
    <w:rsid w:val="00874360"/>
    <w:rsid w:val="00874920"/>
    <w:rsid w:val="00874CCF"/>
    <w:rsid w:val="00875158"/>
    <w:rsid w:val="00875B8A"/>
    <w:rsid w:val="0087757A"/>
    <w:rsid w:val="00877F1C"/>
    <w:rsid w:val="00880156"/>
    <w:rsid w:val="00880BD5"/>
    <w:rsid w:val="0088101D"/>
    <w:rsid w:val="00883255"/>
    <w:rsid w:val="008874DE"/>
    <w:rsid w:val="00887F80"/>
    <w:rsid w:val="0089080A"/>
    <w:rsid w:val="008952EF"/>
    <w:rsid w:val="008967CB"/>
    <w:rsid w:val="008970EA"/>
    <w:rsid w:val="008A1D97"/>
    <w:rsid w:val="008A286B"/>
    <w:rsid w:val="008A2B2D"/>
    <w:rsid w:val="008A3AFD"/>
    <w:rsid w:val="008A6E6E"/>
    <w:rsid w:val="008A7372"/>
    <w:rsid w:val="008A7C32"/>
    <w:rsid w:val="008B1584"/>
    <w:rsid w:val="008B3489"/>
    <w:rsid w:val="008B6D56"/>
    <w:rsid w:val="008B716A"/>
    <w:rsid w:val="008B7688"/>
    <w:rsid w:val="008C0E49"/>
    <w:rsid w:val="008C1947"/>
    <w:rsid w:val="008C2CFB"/>
    <w:rsid w:val="008C51F0"/>
    <w:rsid w:val="008C542F"/>
    <w:rsid w:val="008C5728"/>
    <w:rsid w:val="008C65AA"/>
    <w:rsid w:val="008C6AC1"/>
    <w:rsid w:val="008C7F00"/>
    <w:rsid w:val="008D1724"/>
    <w:rsid w:val="008D1D51"/>
    <w:rsid w:val="008D2425"/>
    <w:rsid w:val="008D3928"/>
    <w:rsid w:val="008D48D7"/>
    <w:rsid w:val="008D4E50"/>
    <w:rsid w:val="008E0E0E"/>
    <w:rsid w:val="008E0EC6"/>
    <w:rsid w:val="008E399F"/>
    <w:rsid w:val="008E4234"/>
    <w:rsid w:val="008E4841"/>
    <w:rsid w:val="008E4BA4"/>
    <w:rsid w:val="008E6363"/>
    <w:rsid w:val="008E6875"/>
    <w:rsid w:val="008E7939"/>
    <w:rsid w:val="008F0648"/>
    <w:rsid w:val="008F1A89"/>
    <w:rsid w:val="008F2C71"/>
    <w:rsid w:val="008F3E12"/>
    <w:rsid w:val="008F415B"/>
    <w:rsid w:val="008F544E"/>
    <w:rsid w:val="008F57D2"/>
    <w:rsid w:val="0090065C"/>
    <w:rsid w:val="009007EA"/>
    <w:rsid w:val="0090279E"/>
    <w:rsid w:val="00903859"/>
    <w:rsid w:val="009051C2"/>
    <w:rsid w:val="00907325"/>
    <w:rsid w:val="00907BD7"/>
    <w:rsid w:val="00910324"/>
    <w:rsid w:val="00911542"/>
    <w:rsid w:val="00912726"/>
    <w:rsid w:val="00913CB5"/>
    <w:rsid w:val="00915FD1"/>
    <w:rsid w:val="00917B8E"/>
    <w:rsid w:val="00917C91"/>
    <w:rsid w:val="009214B9"/>
    <w:rsid w:val="00921C69"/>
    <w:rsid w:val="0092214C"/>
    <w:rsid w:val="00925DDD"/>
    <w:rsid w:val="009269B9"/>
    <w:rsid w:val="009274EB"/>
    <w:rsid w:val="00927756"/>
    <w:rsid w:val="009301ED"/>
    <w:rsid w:val="00931028"/>
    <w:rsid w:val="00933D57"/>
    <w:rsid w:val="00935205"/>
    <w:rsid w:val="00936065"/>
    <w:rsid w:val="0093654A"/>
    <w:rsid w:val="009411F0"/>
    <w:rsid w:val="00944C4D"/>
    <w:rsid w:val="00944F40"/>
    <w:rsid w:val="009467BD"/>
    <w:rsid w:val="00946812"/>
    <w:rsid w:val="009505AA"/>
    <w:rsid w:val="0095546D"/>
    <w:rsid w:val="00955593"/>
    <w:rsid w:val="00955FA1"/>
    <w:rsid w:val="009604D1"/>
    <w:rsid w:val="009614F4"/>
    <w:rsid w:val="009621E3"/>
    <w:rsid w:val="00962EB3"/>
    <w:rsid w:val="00963A26"/>
    <w:rsid w:val="00965D48"/>
    <w:rsid w:val="00966308"/>
    <w:rsid w:val="009666BB"/>
    <w:rsid w:val="0097106E"/>
    <w:rsid w:val="009713ED"/>
    <w:rsid w:val="009727F6"/>
    <w:rsid w:val="00973584"/>
    <w:rsid w:val="00975285"/>
    <w:rsid w:val="00975DE3"/>
    <w:rsid w:val="009770E7"/>
    <w:rsid w:val="0098022B"/>
    <w:rsid w:val="0098121B"/>
    <w:rsid w:val="00983C60"/>
    <w:rsid w:val="00983F5F"/>
    <w:rsid w:val="009848D6"/>
    <w:rsid w:val="00986DA6"/>
    <w:rsid w:val="0098719F"/>
    <w:rsid w:val="00987FF5"/>
    <w:rsid w:val="00990451"/>
    <w:rsid w:val="00991EF6"/>
    <w:rsid w:val="009922DA"/>
    <w:rsid w:val="00992610"/>
    <w:rsid w:val="00992AAE"/>
    <w:rsid w:val="00993B47"/>
    <w:rsid w:val="00995192"/>
    <w:rsid w:val="00996246"/>
    <w:rsid w:val="009973DE"/>
    <w:rsid w:val="00997921"/>
    <w:rsid w:val="009A22A5"/>
    <w:rsid w:val="009A3AD6"/>
    <w:rsid w:val="009A7C47"/>
    <w:rsid w:val="009B15F7"/>
    <w:rsid w:val="009B31D3"/>
    <w:rsid w:val="009B3A22"/>
    <w:rsid w:val="009B55AA"/>
    <w:rsid w:val="009B6EE5"/>
    <w:rsid w:val="009C0F46"/>
    <w:rsid w:val="009C1633"/>
    <w:rsid w:val="009C1E79"/>
    <w:rsid w:val="009C4047"/>
    <w:rsid w:val="009C464E"/>
    <w:rsid w:val="009C5BC4"/>
    <w:rsid w:val="009C756B"/>
    <w:rsid w:val="009D11D1"/>
    <w:rsid w:val="009D6BE9"/>
    <w:rsid w:val="009E0D86"/>
    <w:rsid w:val="009E123E"/>
    <w:rsid w:val="009E1A3B"/>
    <w:rsid w:val="009E2B33"/>
    <w:rsid w:val="009E2BF8"/>
    <w:rsid w:val="009E3572"/>
    <w:rsid w:val="009E489C"/>
    <w:rsid w:val="009E5165"/>
    <w:rsid w:val="009E558B"/>
    <w:rsid w:val="009E6293"/>
    <w:rsid w:val="009F2087"/>
    <w:rsid w:val="009F445A"/>
    <w:rsid w:val="009F474C"/>
    <w:rsid w:val="00A021D6"/>
    <w:rsid w:val="00A03252"/>
    <w:rsid w:val="00A03542"/>
    <w:rsid w:val="00A03778"/>
    <w:rsid w:val="00A04725"/>
    <w:rsid w:val="00A049B6"/>
    <w:rsid w:val="00A052C5"/>
    <w:rsid w:val="00A056B0"/>
    <w:rsid w:val="00A05A54"/>
    <w:rsid w:val="00A05B57"/>
    <w:rsid w:val="00A05D85"/>
    <w:rsid w:val="00A12CE1"/>
    <w:rsid w:val="00A17B0E"/>
    <w:rsid w:val="00A2046C"/>
    <w:rsid w:val="00A23186"/>
    <w:rsid w:val="00A252DA"/>
    <w:rsid w:val="00A27838"/>
    <w:rsid w:val="00A31908"/>
    <w:rsid w:val="00A339A4"/>
    <w:rsid w:val="00A33B9B"/>
    <w:rsid w:val="00A3407E"/>
    <w:rsid w:val="00A3528A"/>
    <w:rsid w:val="00A358C2"/>
    <w:rsid w:val="00A36979"/>
    <w:rsid w:val="00A37B3C"/>
    <w:rsid w:val="00A37F2B"/>
    <w:rsid w:val="00A40DC2"/>
    <w:rsid w:val="00A4108F"/>
    <w:rsid w:val="00A44468"/>
    <w:rsid w:val="00A44F97"/>
    <w:rsid w:val="00A4592D"/>
    <w:rsid w:val="00A45E40"/>
    <w:rsid w:val="00A46420"/>
    <w:rsid w:val="00A46CF6"/>
    <w:rsid w:val="00A470C3"/>
    <w:rsid w:val="00A50B78"/>
    <w:rsid w:val="00A512E0"/>
    <w:rsid w:val="00A52F8C"/>
    <w:rsid w:val="00A53D5D"/>
    <w:rsid w:val="00A55923"/>
    <w:rsid w:val="00A563CA"/>
    <w:rsid w:val="00A56756"/>
    <w:rsid w:val="00A5737D"/>
    <w:rsid w:val="00A57CCE"/>
    <w:rsid w:val="00A6100A"/>
    <w:rsid w:val="00A620A2"/>
    <w:rsid w:val="00A6231C"/>
    <w:rsid w:val="00A63222"/>
    <w:rsid w:val="00A63D85"/>
    <w:rsid w:val="00A65C06"/>
    <w:rsid w:val="00A65E6D"/>
    <w:rsid w:val="00A67046"/>
    <w:rsid w:val="00A7087A"/>
    <w:rsid w:val="00A71004"/>
    <w:rsid w:val="00A716F1"/>
    <w:rsid w:val="00A727D5"/>
    <w:rsid w:val="00A730BE"/>
    <w:rsid w:val="00A74165"/>
    <w:rsid w:val="00A74FA9"/>
    <w:rsid w:val="00A75AF0"/>
    <w:rsid w:val="00A774B4"/>
    <w:rsid w:val="00A81820"/>
    <w:rsid w:val="00A826C3"/>
    <w:rsid w:val="00A853E9"/>
    <w:rsid w:val="00A8616E"/>
    <w:rsid w:val="00A90090"/>
    <w:rsid w:val="00A90825"/>
    <w:rsid w:val="00A90CB7"/>
    <w:rsid w:val="00A91510"/>
    <w:rsid w:val="00A91E00"/>
    <w:rsid w:val="00A91E3F"/>
    <w:rsid w:val="00A91FD8"/>
    <w:rsid w:val="00A923E8"/>
    <w:rsid w:val="00A9291C"/>
    <w:rsid w:val="00A93BD8"/>
    <w:rsid w:val="00A943B1"/>
    <w:rsid w:val="00A9597C"/>
    <w:rsid w:val="00A97923"/>
    <w:rsid w:val="00A97A92"/>
    <w:rsid w:val="00AA0057"/>
    <w:rsid w:val="00AA1828"/>
    <w:rsid w:val="00AA3673"/>
    <w:rsid w:val="00AA3BEF"/>
    <w:rsid w:val="00AA3D57"/>
    <w:rsid w:val="00AA3F56"/>
    <w:rsid w:val="00AA42B7"/>
    <w:rsid w:val="00AA4C51"/>
    <w:rsid w:val="00AA52A2"/>
    <w:rsid w:val="00AA52FB"/>
    <w:rsid w:val="00AA5AFE"/>
    <w:rsid w:val="00AA5E1B"/>
    <w:rsid w:val="00AA7839"/>
    <w:rsid w:val="00AB0D40"/>
    <w:rsid w:val="00AB1D76"/>
    <w:rsid w:val="00AB4C10"/>
    <w:rsid w:val="00AB643F"/>
    <w:rsid w:val="00AB6E0F"/>
    <w:rsid w:val="00AC13A2"/>
    <w:rsid w:val="00AC26E6"/>
    <w:rsid w:val="00AC3893"/>
    <w:rsid w:val="00AC4AD4"/>
    <w:rsid w:val="00AC4B8D"/>
    <w:rsid w:val="00AC4C45"/>
    <w:rsid w:val="00AC5DC9"/>
    <w:rsid w:val="00AC665D"/>
    <w:rsid w:val="00AC6929"/>
    <w:rsid w:val="00AD17B3"/>
    <w:rsid w:val="00AD2C06"/>
    <w:rsid w:val="00AD58AD"/>
    <w:rsid w:val="00AD5E23"/>
    <w:rsid w:val="00AE29D7"/>
    <w:rsid w:val="00AE2CDA"/>
    <w:rsid w:val="00AE4350"/>
    <w:rsid w:val="00AE4EB8"/>
    <w:rsid w:val="00AE6568"/>
    <w:rsid w:val="00AE65A2"/>
    <w:rsid w:val="00AE69A1"/>
    <w:rsid w:val="00AE6D41"/>
    <w:rsid w:val="00AE7136"/>
    <w:rsid w:val="00AE7237"/>
    <w:rsid w:val="00AE7412"/>
    <w:rsid w:val="00AF01CE"/>
    <w:rsid w:val="00AF1AB1"/>
    <w:rsid w:val="00AF2001"/>
    <w:rsid w:val="00AF20B0"/>
    <w:rsid w:val="00AF225C"/>
    <w:rsid w:val="00AF3201"/>
    <w:rsid w:val="00AF53AD"/>
    <w:rsid w:val="00AF60A5"/>
    <w:rsid w:val="00AF78E5"/>
    <w:rsid w:val="00B01F6D"/>
    <w:rsid w:val="00B025B0"/>
    <w:rsid w:val="00B04AB4"/>
    <w:rsid w:val="00B077E2"/>
    <w:rsid w:val="00B108AD"/>
    <w:rsid w:val="00B14923"/>
    <w:rsid w:val="00B15538"/>
    <w:rsid w:val="00B15CEF"/>
    <w:rsid w:val="00B168FA"/>
    <w:rsid w:val="00B171DB"/>
    <w:rsid w:val="00B17F24"/>
    <w:rsid w:val="00B235CA"/>
    <w:rsid w:val="00B23D5B"/>
    <w:rsid w:val="00B24475"/>
    <w:rsid w:val="00B26DE0"/>
    <w:rsid w:val="00B272A8"/>
    <w:rsid w:val="00B305B2"/>
    <w:rsid w:val="00B31B59"/>
    <w:rsid w:val="00B33261"/>
    <w:rsid w:val="00B33833"/>
    <w:rsid w:val="00B35F1F"/>
    <w:rsid w:val="00B36C55"/>
    <w:rsid w:val="00B40840"/>
    <w:rsid w:val="00B40ADE"/>
    <w:rsid w:val="00B42F16"/>
    <w:rsid w:val="00B4382A"/>
    <w:rsid w:val="00B461A4"/>
    <w:rsid w:val="00B4761E"/>
    <w:rsid w:val="00B5051A"/>
    <w:rsid w:val="00B51977"/>
    <w:rsid w:val="00B51C75"/>
    <w:rsid w:val="00B521D1"/>
    <w:rsid w:val="00B528F5"/>
    <w:rsid w:val="00B5538F"/>
    <w:rsid w:val="00B61841"/>
    <w:rsid w:val="00B62EAD"/>
    <w:rsid w:val="00B6483A"/>
    <w:rsid w:val="00B649C2"/>
    <w:rsid w:val="00B66A9E"/>
    <w:rsid w:val="00B66CA0"/>
    <w:rsid w:val="00B7032D"/>
    <w:rsid w:val="00B7181B"/>
    <w:rsid w:val="00B74421"/>
    <w:rsid w:val="00B7528C"/>
    <w:rsid w:val="00B75491"/>
    <w:rsid w:val="00B7572D"/>
    <w:rsid w:val="00B75E2C"/>
    <w:rsid w:val="00B80CD2"/>
    <w:rsid w:val="00B80D0A"/>
    <w:rsid w:val="00B8119C"/>
    <w:rsid w:val="00B84124"/>
    <w:rsid w:val="00B859CB"/>
    <w:rsid w:val="00B922E2"/>
    <w:rsid w:val="00B93716"/>
    <w:rsid w:val="00BA2C23"/>
    <w:rsid w:val="00BA62EC"/>
    <w:rsid w:val="00BA6318"/>
    <w:rsid w:val="00BA700A"/>
    <w:rsid w:val="00BB00B1"/>
    <w:rsid w:val="00BB03C9"/>
    <w:rsid w:val="00BB1989"/>
    <w:rsid w:val="00BB36A4"/>
    <w:rsid w:val="00BC06C0"/>
    <w:rsid w:val="00BC1B1B"/>
    <w:rsid w:val="00BC2470"/>
    <w:rsid w:val="00BC3D9F"/>
    <w:rsid w:val="00BC537C"/>
    <w:rsid w:val="00BC655E"/>
    <w:rsid w:val="00BC7D50"/>
    <w:rsid w:val="00BD06C4"/>
    <w:rsid w:val="00BD2CBA"/>
    <w:rsid w:val="00BD629C"/>
    <w:rsid w:val="00BE28BF"/>
    <w:rsid w:val="00BE3C57"/>
    <w:rsid w:val="00BE4047"/>
    <w:rsid w:val="00BE4609"/>
    <w:rsid w:val="00BE4B42"/>
    <w:rsid w:val="00BE5C13"/>
    <w:rsid w:val="00BE63F9"/>
    <w:rsid w:val="00BF020A"/>
    <w:rsid w:val="00BF0A7A"/>
    <w:rsid w:val="00BF29F6"/>
    <w:rsid w:val="00BF2BDD"/>
    <w:rsid w:val="00BF3BD9"/>
    <w:rsid w:val="00BF4B14"/>
    <w:rsid w:val="00C027BD"/>
    <w:rsid w:val="00C049B4"/>
    <w:rsid w:val="00C04F9F"/>
    <w:rsid w:val="00C05129"/>
    <w:rsid w:val="00C0594D"/>
    <w:rsid w:val="00C05B56"/>
    <w:rsid w:val="00C10D22"/>
    <w:rsid w:val="00C11FA9"/>
    <w:rsid w:val="00C13260"/>
    <w:rsid w:val="00C13967"/>
    <w:rsid w:val="00C13E17"/>
    <w:rsid w:val="00C16483"/>
    <w:rsid w:val="00C23208"/>
    <w:rsid w:val="00C249FF"/>
    <w:rsid w:val="00C24E9E"/>
    <w:rsid w:val="00C25125"/>
    <w:rsid w:val="00C256EA"/>
    <w:rsid w:val="00C267F2"/>
    <w:rsid w:val="00C31189"/>
    <w:rsid w:val="00C317DB"/>
    <w:rsid w:val="00C341E1"/>
    <w:rsid w:val="00C362DC"/>
    <w:rsid w:val="00C37045"/>
    <w:rsid w:val="00C37A43"/>
    <w:rsid w:val="00C40C34"/>
    <w:rsid w:val="00C418CF"/>
    <w:rsid w:val="00C42675"/>
    <w:rsid w:val="00C45998"/>
    <w:rsid w:val="00C45B12"/>
    <w:rsid w:val="00C462D7"/>
    <w:rsid w:val="00C470E7"/>
    <w:rsid w:val="00C47592"/>
    <w:rsid w:val="00C47AB4"/>
    <w:rsid w:val="00C50D6A"/>
    <w:rsid w:val="00C53AB6"/>
    <w:rsid w:val="00C55A43"/>
    <w:rsid w:val="00C57531"/>
    <w:rsid w:val="00C57ED2"/>
    <w:rsid w:val="00C6164A"/>
    <w:rsid w:val="00C61FA8"/>
    <w:rsid w:val="00C63642"/>
    <w:rsid w:val="00C65B35"/>
    <w:rsid w:val="00C667CD"/>
    <w:rsid w:val="00C67241"/>
    <w:rsid w:val="00C708FF"/>
    <w:rsid w:val="00C711C1"/>
    <w:rsid w:val="00C713EF"/>
    <w:rsid w:val="00C740C8"/>
    <w:rsid w:val="00C75115"/>
    <w:rsid w:val="00C75EAC"/>
    <w:rsid w:val="00C803A7"/>
    <w:rsid w:val="00C8045E"/>
    <w:rsid w:val="00C83780"/>
    <w:rsid w:val="00C83FF7"/>
    <w:rsid w:val="00C8482A"/>
    <w:rsid w:val="00C84D25"/>
    <w:rsid w:val="00C85204"/>
    <w:rsid w:val="00C85924"/>
    <w:rsid w:val="00C86227"/>
    <w:rsid w:val="00C86672"/>
    <w:rsid w:val="00C87815"/>
    <w:rsid w:val="00C90B60"/>
    <w:rsid w:val="00C90B82"/>
    <w:rsid w:val="00C96C17"/>
    <w:rsid w:val="00CA0507"/>
    <w:rsid w:val="00CA0560"/>
    <w:rsid w:val="00CA074F"/>
    <w:rsid w:val="00CA13B0"/>
    <w:rsid w:val="00CA17CA"/>
    <w:rsid w:val="00CA2128"/>
    <w:rsid w:val="00CA2762"/>
    <w:rsid w:val="00CA345B"/>
    <w:rsid w:val="00CA3724"/>
    <w:rsid w:val="00CA4783"/>
    <w:rsid w:val="00CA49C2"/>
    <w:rsid w:val="00CA60D6"/>
    <w:rsid w:val="00CA6AA8"/>
    <w:rsid w:val="00CA6BDF"/>
    <w:rsid w:val="00CA7A04"/>
    <w:rsid w:val="00CB43E2"/>
    <w:rsid w:val="00CB4ED3"/>
    <w:rsid w:val="00CB4FC4"/>
    <w:rsid w:val="00CB578F"/>
    <w:rsid w:val="00CB5E06"/>
    <w:rsid w:val="00CC1F02"/>
    <w:rsid w:val="00CC3CB0"/>
    <w:rsid w:val="00CC4883"/>
    <w:rsid w:val="00CC49F2"/>
    <w:rsid w:val="00CC606A"/>
    <w:rsid w:val="00CC66E5"/>
    <w:rsid w:val="00CD0623"/>
    <w:rsid w:val="00CD2898"/>
    <w:rsid w:val="00CD2C62"/>
    <w:rsid w:val="00CD2DBB"/>
    <w:rsid w:val="00CE0579"/>
    <w:rsid w:val="00CE0CE7"/>
    <w:rsid w:val="00CE5256"/>
    <w:rsid w:val="00CE60F3"/>
    <w:rsid w:val="00CE63C8"/>
    <w:rsid w:val="00CE766B"/>
    <w:rsid w:val="00CF048B"/>
    <w:rsid w:val="00CF0882"/>
    <w:rsid w:val="00CF31DB"/>
    <w:rsid w:val="00CF352A"/>
    <w:rsid w:val="00CF35B3"/>
    <w:rsid w:val="00CF3BBA"/>
    <w:rsid w:val="00CF4143"/>
    <w:rsid w:val="00CF5F8B"/>
    <w:rsid w:val="00CF704E"/>
    <w:rsid w:val="00CF7414"/>
    <w:rsid w:val="00CF76D4"/>
    <w:rsid w:val="00D03314"/>
    <w:rsid w:val="00D03819"/>
    <w:rsid w:val="00D04636"/>
    <w:rsid w:val="00D04B4A"/>
    <w:rsid w:val="00D04C38"/>
    <w:rsid w:val="00D04FBB"/>
    <w:rsid w:val="00D06175"/>
    <w:rsid w:val="00D06CEE"/>
    <w:rsid w:val="00D105C2"/>
    <w:rsid w:val="00D10631"/>
    <w:rsid w:val="00D11CBC"/>
    <w:rsid w:val="00D120BE"/>
    <w:rsid w:val="00D14501"/>
    <w:rsid w:val="00D145AD"/>
    <w:rsid w:val="00D14E21"/>
    <w:rsid w:val="00D157E9"/>
    <w:rsid w:val="00D15DA7"/>
    <w:rsid w:val="00D1723B"/>
    <w:rsid w:val="00D17848"/>
    <w:rsid w:val="00D20639"/>
    <w:rsid w:val="00D235BC"/>
    <w:rsid w:val="00D23C4E"/>
    <w:rsid w:val="00D24563"/>
    <w:rsid w:val="00D256AF"/>
    <w:rsid w:val="00D25AAF"/>
    <w:rsid w:val="00D26545"/>
    <w:rsid w:val="00D26FA3"/>
    <w:rsid w:val="00D2793F"/>
    <w:rsid w:val="00D306FD"/>
    <w:rsid w:val="00D35189"/>
    <w:rsid w:val="00D37940"/>
    <w:rsid w:val="00D37E9B"/>
    <w:rsid w:val="00D427A6"/>
    <w:rsid w:val="00D42E88"/>
    <w:rsid w:val="00D440D1"/>
    <w:rsid w:val="00D4443A"/>
    <w:rsid w:val="00D444E5"/>
    <w:rsid w:val="00D4675A"/>
    <w:rsid w:val="00D47E79"/>
    <w:rsid w:val="00D536D3"/>
    <w:rsid w:val="00D53D4F"/>
    <w:rsid w:val="00D54C2B"/>
    <w:rsid w:val="00D56FE3"/>
    <w:rsid w:val="00D579DE"/>
    <w:rsid w:val="00D60081"/>
    <w:rsid w:val="00D605A4"/>
    <w:rsid w:val="00D61451"/>
    <w:rsid w:val="00D620B7"/>
    <w:rsid w:val="00D628EB"/>
    <w:rsid w:val="00D62CCE"/>
    <w:rsid w:val="00D63FAE"/>
    <w:rsid w:val="00D65698"/>
    <w:rsid w:val="00D67B97"/>
    <w:rsid w:val="00D70D03"/>
    <w:rsid w:val="00D70F90"/>
    <w:rsid w:val="00D7251C"/>
    <w:rsid w:val="00D7499E"/>
    <w:rsid w:val="00D74DA5"/>
    <w:rsid w:val="00D7713C"/>
    <w:rsid w:val="00D77731"/>
    <w:rsid w:val="00D83539"/>
    <w:rsid w:val="00D84659"/>
    <w:rsid w:val="00D85577"/>
    <w:rsid w:val="00D91ADE"/>
    <w:rsid w:val="00D91B99"/>
    <w:rsid w:val="00D91C11"/>
    <w:rsid w:val="00D92014"/>
    <w:rsid w:val="00D92B36"/>
    <w:rsid w:val="00D93F8E"/>
    <w:rsid w:val="00D947EA"/>
    <w:rsid w:val="00D95582"/>
    <w:rsid w:val="00D95D2A"/>
    <w:rsid w:val="00D9771E"/>
    <w:rsid w:val="00D979EA"/>
    <w:rsid w:val="00DA04D9"/>
    <w:rsid w:val="00DA16EB"/>
    <w:rsid w:val="00DA5010"/>
    <w:rsid w:val="00DA5686"/>
    <w:rsid w:val="00DA6545"/>
    <w:rsid w:val="00DA739A"/>
    <w:rsid w:val="00DB24E0"/>
    <w:rsid w:val="00DB30CD"/>
    <w:rsid w:val="00DB3ECE"/>
    <w:rsid w:val="00DB41AF"/>
    <w:rsid w:val="00DB4943"/>
    <w:rsid w:val="00DB7954"/>
    <w:rsid w:val="00DC042F"/>
    <w:rsid w:val="00DC0FF5"/>
    <w:rsid w:val="00DC3499"/>
    <w:rsid w:val="00DC3632"/>
    <w:rsid w:val="00DC4784"/>
    <w:rsid w:val="00DC56F1"/>
    <w:rsid w:val="00DD0BF1"/>
    <w:rsid w:val="00DD0E00"/>
    <w:rsid w:val="00DD4778"/>
    <w:rsid w:val="00DD6ED4"/>
    <w:rsid w:val="00DD7893"/>
    <w:rsid w:val="00DE07B3"/>
    <w:rsid w:val="00DE0F0A"/>
    <w:rsid w:val="00DE158B"/>
    <w:rsid w:val="00DE2237"/>
    <w:rsid w:val="00DE2677"/>
    <w:rsid w:val="00DE3230"/>
    <w:rsid w:val="00DE3313"/>
    <w:rsid w:val="00DE4A2D"/>
    <w:rsid w:val="00DE4C97"/>
    <w:rsid w:val="00DE7592"/>
    <w:rsid w:val="00DF17E2"/>
    <w:rsid w:val="00DF35F7"/>
    <w:rsid w:val="00DF6654"/>
    <w:rsid w:val="00E01B29"/>
    <w:rsid w:val="00E024F1"/>
    <w:rsid w:val="00E025B4"/>
    <w:rsid w:val="00E03463"/>
    <w:rsid w:val="00E03589"/>
    <w:rsid w:val="00E04268"/>
    <w:rsid w:val="00E046EE"/>
    <w:rsid w:val="00E05D71"/>
    <w:rsid w:val="00E06468"/>
    <w:rsid w:val="00E1157A"/>
    <w:rsid w:val="00E12767"/>
    <w:rsid w:val="00E12D6D"/>
    <w:rsid w:val="00E146F5"/>
    <w:rsid w:val="00E155C7"/>
    <w:rsid w:val="00E15C53"/>
    <w:rsid w:val="00E15C8A"/>
    <w:rsid w:val="00E1628C"/>
    <w:rsid w:val="00E16D67"/>
    <w:rsid w:val="00E20818"/>
    <w:rsid w:val="00E20F61"/>
    <w:rsid w:val="00E215B8"/>
    <w:rsid w:val="00E2282F"/>
    <w:rsid w:val="00E23B19"/>
    <w:rsid w:val="00E25402"/>
    <w:rsid w:val="00E26C39"/>
    <w:rsid w:val="00E30EA6"/>
    <w:rsid w:val="00E30EB6"/>
    <w:rsid w:val="00E33347"/>
    <w:rsid w:val="00E33C47"/>
    <w:rsid w:val="00E33D00"/>
    <w:rsid w:val="00E3432D"/>
    <w:rsid w:val="00E367BD"/>
    <w:rsid w:val="00E416A3"/>
    <w:rsid w:val="00E4415D"/>
    <w:rsid w:val="00E44912"/>
    <w:rsid w:val="00E449F4"/>
    <w:rsid w:val="00E44A26"/>
    <w:rsid w:val="00E46CA9"/>
    <w:rsid w:val="00E50678"/>
    <w:rsid w:val="00E50CDC"/>
    <w:rsid w:val="00E51F7C"/>
    <w:rsid w:val="00E52314"/>
    <w:rsid w:val="00E525B1"/>
    <w:rsid w:val="00E541FE"/>
    <w:rsid w:val="00E5525A"/>
    <w:rsid w:val="00E5594B"/>
    <w:rsid w:val="00E560B0"/>
    <w:rsid w:val="00E57723"/>
    <w:rsid w:val="00E5776C"/>
    <w:rsid w:val="00E57E6A"/>
    <w:rsid w:val="00E608FF"/>
    <w:rsid w:val="00E63467"/>
    <w:rsid w:val="00E6385E"/>
    <w:rsid w:val="00E66DF9"/>
    <w:rsid w:val="00E715BB"/>
    <w:rsid w:val="00E7443E"/>
    <w:rsid w:val="00E74572"/>
    <w:rsid w:val="00E74926"/>
    <w:rsid w:val="00E76B50"/>
    <w:rsid w:val="00E80359"/>
    <w:rsid w:val="00E8353C"/>
    <w:rsid w:val="00E84103"/>
    <w:rsid w:val="00E84340"/>
    <w:rsid w:val="00E867D3"/>
    <w:rsid w:val="00E87DBF"/>
    <w:rsid w:val="00E901CB"/>
    <w:rsid w:val="00E907AD"/>
    <w:rsid w:val="00E928E7"/>
    <w:rsid w:val="00E9306B"/>
    <w:rsid w:val="00E93A07"/>
    <w:rsid w:val="00E951E4"/>
    <w:rsid w:val="00E955A1"/>
    <w:rsid w:val="00E95A62"/>
    <w:rsid w:val="00E97044"/>
    <w:rsid w:val="00E97338"/>
    <w:rsid w:val="00E97622"/>
    <w:rsid w:val="00E97BD9"/>
    <w:rsid w:val="00EA1857"/>
    <w:rsid w:val="00EA3331"/>
    <w:rsid w:val="00EA4E0C"/>
    <w:rsid w:val="00EA4FED"/>
    <w:rsid w:val="00EA73C8"/>
    <w:rsid w:val="00EB0431"/>
    <w:rsid w:val="00EB0502"/>
    <w:rsid w:val="00EB5745"/>
    <w:rsid w:val="00EB7BAF"/>
    <w:rsid w:val="00EC092C"/>
    <w:rsid w:val="00EC16CF"/>
    <w:rsid w:val="00EC3F81"/>
    <w:rsid w:val="00EC605F"/>
    <w:rsid w:val="00EC7B1F"/>
    <w:rsid w:val="00ED09FB"/>
    <w:rsid w:val="00ED1860"/>
    <w:rsid w:val="00ED40F2"/>
    <w:rsid w:val="00ED4267"/>
    <w:rsid w:val="00ED5231"/>
    <w:rsid w:val="00ED54AF"/>
    <w:rsid w:val="00ED659D"/>
    <w:rsid w:val="00ED68C3"/>
    <w:rsid w:val="00EE1743"/>
    <w:rsid w:val="00EE1BCA"/>
    <w:rsid w:val="00EE640A"/>
    <w:rsid w:val="00EE6F25"/>
    <w:rsid w:val="00EF3F64"/>
    <w:rsid w:val="00EF5B39"/>
    <w:rsid w:val="00EF7011"/>
    <w:rsid w:val="00F0320F"/>
    <w:rsid w:val="00F03EA4"/>
    <w:rsid w:val="00F05284"/>
    <w:rsid w:val="00F05CDB"/>
    <w:rsid w:val="00F06560"/>
    <w:rsid w:val="00F10F2C"/>
    <w:rsid w:val="00F14116"/>
    <w:rsid w:val="00F150E8"/>
    <w:rsid w:val="00F1645A"/>
    <w:rsid w:val="00F17FB2"/>
    <w:rsid w:val="00F2097C"/>
    <w:rsid w:val="00F20EBC"/>
    <w:rsid w:val="00F22213"/>
    <w:rsid w:val="00F27F7B"/>
    <w:rsid w:val="00F3298E"/>
    <w:rsid w:val="00F32AAA"/>
    <w:rsid w:val="00F35BDC"/>
    <w:rsid w:val="00F36168"/>
    <w:rsid w:val="00F367C9"/>
    <w:rsid w:val="00F41595"/>
    <w:rsid w:val="00F43022"/>
    <w:rsid w:val="00F44782"/>
    <w:rsid w:val="00F44B42"/>
    <w:rsid w:val="00F456F2"/>
    <w:rsid w:val="00F46056"/>
    <w:rsid w:val="00F461BE"/>
    <w:rsid w:val="00F47299"/>
    <w:rsid w:val="00F47DC0"/>
    <w:rsid w:val="00F51603"/>
    <w:rsid w:val="00F52672"/>
    <w:rsid w:val="00F5469E"/>
    <w:rsid w:val="00F54B84"/>
    <w:rsid w:val="00F55279"/>
    <w:rsid w:val="00F556C1"/>
    <w:rsid w:val="00F5625E"/>
    <w:rsid w:val="00F60859"/>
    <w:rsid w:val="00F60F60"/>
    <w:rsid w:val="00F631C2"/>
    <w:rsid w:val="00F745E8"/>
    <w:rsid w:val="00F7615B"/>
    <w:rsid w:val="00F77A6A"/>
    <w:rsid w:val="00F77CB1"/>
    <w:rsid w:val="00F80FBC"/>
    <w:rsid w:val="00F8138D"/>
    <w:rsid w:val="00F8180D"/>
    <w:rsid w:val="00F81FB1"/>
    <w:rsid w:val="00F824E0"/>
    <w:rsid w:val="00F82ADA"/>
    <w:rsid w:val="00F83C60"/>
    <w:rsid w:val="00F90B02"/>
    <w:rsid w:val="00F92B1A"/>
    <w:rsid w:val="00F92CD1"/>
    <w:rsid w:val="00F92E8D"/>
    <w:rsid w:val="00F939B1"/>
    <w:rsid w:val="00F94BFC"/>
    <w:rsid w:val="00F96227"/>
    <w:rsid w:val="00F9758C"/>
    <w:rsid w:val="00FA03BA"/>
    <w:rsid w:val="00FA30F0"/>
    <w:rsid w:val="00FA3577"/>
    <w:rsid w:val="00FA3C18"/>
    <w:rsid w:val="00FA46D0"/>
    <w:rsid w:val="00FA4B81"/>
    <w:rsid w:val="00FB14ED"/>
    <w:rsid w:val="00FB17B9"/>
    <w:rsid w:val="00FB18C9"/>
    <w:rsid w:val="00FB6B0E"/>
    <w:rsid w:val="00FB7095"/>
    <w:rsid w:val="00FC09ED"/>
    <w:rsid w:val="00FC1A3F"/>
    <w:rsid w:val="00FC2C16"/>
    <w:rsid w:val="00FC4D01"/>
    <w:rsid w:val="00FC6699"/>
    <w:rsid w:val="00FC79C4"/>
    <w:rsid w:val="00FD0CD4"/>
    <w:rsid w:val="00FD599C"/>
    <w:rsid w:val="00FE351D"/>
    <w:rsid w:val="00FE3C7F"/>
    <w:rsid w:val="00FF1291"/>
    <w:rsid w:val="00FF13B0"/>
    <w:rsid w:val="00FF1786"/>
    <w:rsid w:val="00FF2C7D"/>
    <w:rsid w:val="00FF3F47"/>
    <w:rsid w:val="00FF58BD"/>
    <w:rsid w:val="00FF6DDA"/>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color="white">
      <v:fill color="white"/>
      <v:textbox inset="5.85pt,.7pt,5.85pt,.7pt"/>
    </o:shapedefaults>
    <o:shapelayout v:ext="edit">
      <o:idmap v:ext="edit" data="1"/>
    </o:shapelayout>
  </w:shapeDefaults>
  <w:decimalSymbol w:val="."/>
  <w:listSeparator w:val=","/>
  <w14:docId w14:val="46B4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FD0CD4"/>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uiPriority w:val="99"/>
    <w:rsid w:val="00FD0CD4"/>
    <w:rPr>
      <w:rFonts w:ascii="Century" w:hAnsi="Century"/>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paragraph" w:styleId="aa">
    <w:name w:val="Body Text"/>
    <w:basedOn w:val="a2"/>
    <w:link w:val="ab"/>
    <w:uiPriority w:val="99"/>
    <w:rsid w:val="00FD0CD4"/>
    <w:rPr>
      <w:rFonts w:eastAsia="ＭＳ ゴシック"/>
    </w:rPr>
  </w:style>
  <w:style w:type="paragraph" w:styleId="ac">
    <w:name w:val="footer"/>
    <w:basedOn w:val="a2"/>
    <w:link w:val="ad"/>
    <w:uiPriority w:val="99"/>
    <w:rsid w:val="00FD0CD4"/>
    <w:pPr>
      <w:tabs>
        <w:tab w:val="center" w:pos="4252"/>
        <w:tab w:val="right" w:pos="8504"/>
      </w:tabs>
      <w:snapToGrid w:val="0"/>
    </w:pPr>
  </w:style>
  <w:style w:type="character" w:styleId="ae">
    <w:name w:val="page number"/>
    <w:basedOn w:val="a3"/>
    <w:rsid w:val="00FD0CD4"/>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paragraph" w:styleId="HTML">
    <w:name w:val="HTML Address"/>
    <w:basedOn w:val="a2"/>
    <w:link w:val="HTML0"/>
    <w:uiPriority w:val="99"/>
    <w:rsid w:val="00FD0CD4"/>
    <w:rPr>
      <w:i/>
      <w:iCs/>
    </w:rPr>
  </w:style>
  <w:style w:type="paragraph" w:styleId="HTML1">
    <w:name w:val="HTML Preformatted"/>
    <w:basedOn w:val="a2"/>
    <w:link w:val="HTML2"/>
    <w:uiPriority w:val="99"/>
    <w:rsid w:val="00FD0CD4"/>
    <w:rPr>
      <w:rFonts w:ascii="Courier New" w:hAnsi="Courier New" w:cs="Courier New"/>
      <w:sz w:val="20"/>
      <w:szCs w:val="20"/>
    </w:rPr>
  </w:style>
  <w:style w:type="paragraph" w:styleId="af4">
    <w:name w:val="annotation text"/>
    <w:basedOn w:val="a2"/>
    <w:link w:val="af5"/>
    <w:uiPriority w:val="99"/>
    <w:semiHidden/>
    <w:rsid w:val="00FD0CD4"/>
    <w:pPr>
      <w:jc w:val="left"/>
    </w:p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b">
    <w:name w:val="Salutation"/>
    <w:basedOn w:val="a2"/>
    <w:next w:val="a2"/>
    <w:link w:val="afc"/>
    <w:uiPriority w:val="99"/>
    <w:rsid w:val="00FD0CD4"/>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2"/>
      </w:numPr>
    </w:pPr>
  </w:style>
  <w:style w:type="paragraph" w:styleId="20">
    <w:name w:val="List Bullet 2"/>
    <w:basedOn w:val="a2"/>
    <w:autoRedefine/>
    <w:uiPriority w:val="99"/>
    <w:rsid w:val="00FD0CD4"/>
    <w:pPr>
      <w:numPr>
        <w:numId w:val="3"/>
      </w:numPr>
      <w:tabs>
        <w:tab w:val="clear" w:pos="785"/>
        <w:tab w:val="num" w:pos="360"/>
      </w:tabs>
      <w:ind w:leftChars="0" w:left="0" w:firstLineChars="0" w:firstLine="0"/>
    </w:pPr>
  </w:style>
  <w:style w:type="paragraph" w:styleId="30">
    <w:name w:val="List Bullet 3"/>
    <w:basedOn w:val="a2"/>
    <w:autoRedefine/>
    <w:uiPriority w:val="99"/>
    <w:rsid w:val="00FD0CD4"/>
    <w:pPr>
      <w:numPr>
        <w:numId w:val="4"/>
      </w:numPr>
    </w:pPr>
  </w:style>
  <w:style w:type="paragraph" w:styleId="40">
    <w:name w:val="List Bullet 4"/>
    <w:basedOn w:val="a2"/>
    <w:autoRedefine/>
    <w:uiPriority w:val="99"/>
    <w:rsid w:val="00FD0CD4"/>
    <w:pPr>
      <w:numPr>
        <w:numId w:val="5"/>
      </w:numPr>
    </w:pPr>
  </w:style>
  <w:style w:type="paragraph" w:styleId="50">
    <w:name w:val="List Bullet 5"/>
    <w:basedOn w:val="a2"/>
    <w:autoRedefine/>
    <w:uiPriority w:val="99"/>
    <w:rsid w:val="00FD0CD4"/>
    <w:pPr>
      <w:numPr>
        <w:numId w:val="6"/>
      </w:numPr>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paragraph" w:styleId="aff4">
    <w:name w:val="footnote text"/>
    <w:basedOn w:val="a2"/>
    <w:link w:val="aff5"/>
    <w:uiPriority w:val="99"/>
    <w:semiHidden/>
    <w:rsid w:val="00FD0CD4"/>
    <w:pPr>
      <w:snapToGrid w:val="0"/>
      <w:jc w:val="left"/>
    </w:pPr>
  </w:style>
  <w:style w:type="paragraph" w:styleId="aff6">
    <w:name w:val="Closing"/>
    <w:basedOn w:val="a2"/>
    <w:link w:val="aff7"/>
    <w:uiPriority w:val="99"/>
    <w:rsid w:val="00FD0CD4"/>
    <w:pPr>
      <w:jc w:val="right"/>
    </w:pPr>
  </w:style>
  <w:style w:type="paragraph" w:styleId="aff8">
    <w:name w:val="Document Map"/>
    <w:basedOn w:val="a2"/>
    <w:link w:val="aff9"/>
    <w:semiHidden/>
    <w:rsid w:val="00FD0CD4"/>
    <w:pPr>
      <w:shd w:val="clear" w:color="auto" w:fill="000080"/>
    </w:pPr>
    <w:rPr>
      <w:rFonts w:ascii="Arial" w:eastAsia="ＭＳ ゴシック" w:hAnsi="Arial"/>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paragraph" w:styleId="affe">
    <w:name w:val="Plain Text"/>
    <w:basedOn w:val="a2"/>
    <w:link w:val="afff"/>
    <w:uiPriority w:val="99"/>
    <w:rsid w:val="00FD0CD4"/>
    <w:rPr>
      <w:rFonts w:ascii="ＭＳ 明朝" w:hAnsi="Courier New" w:cs="Courier New"/>
      <w:szCs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7"/>
      </w:numPr>
    </w:pPr>
  </w:style>
  <w:style w:type="paragraph" w:styleId="2">
    <w:name w:val="List Number 2"/>
    <w:basedOn w:val="a2"/>
    <w:uiPriority w:val="99"/>
    <w:rsid w:val="00FD0CD4"/>
    <w:pPr>
      <w:numPr>
        <w:numId w:val="8"/>
      </w:numPr>
    </w:pPr>
  </w:style>
  <w:style w:type="paragraph" w:styleId="3">
    <w:name w:val="List Number 3"/>
    <w:basedOn w:val="a2"/>
    <w:uiPriority w:val="99"/>
    <w:rsid w:val="00FD0CD4"/>
    <w:pPr>
      <w:numPr>
        <w:numId w:val="9"/>
      </w:numPr>
    </w:pPr>
  </w:style>
  <w:style w:type="paragraph" w:styleId="4">
    <w:name w:val="List Number 4"/>
    <w:basedOn w:val="a2"/>
    <w:uiPriority w:val="99"/>
    <w:rsid w:val="00FD0CD4"/>
    <w:pPr>
      <w:numPr>
        <w:numId w:val="10"/>
      </w:numPr>
    </w:pPr>
  </w:style>
  <w:style w:type="paragraph" w:styleId="5">
    <w:name w:val="List Number 5"/>
    <w:basedOn w:val="a2"/>
    <w:uiPriority w:val="99"/>
    <w:rsid w:val="00FD0CD4"/>
    <w:pPr>
      <w:numPr>
        <w:numId w:val="11"/>
      </w:numPr>
    </w:pPr>
  </w:style>
  <w:style w:type="paragraph" w:styleId="afff2">
    <w:name w:val="E-mail Signature"/>
    <w:basedOn w:val="a2"/>
    <w:link w:val="afff3"/>
    <w:uiPriority w:val="99"/>
    <w:rsid w:val="00FD0CD4"/>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paragraph" w:styleId="afff9">
    <w:name w:val="endnote text"/>
    <w:basedOn w:val="a2"/>
    <w:link w:val="afffa"/>
    <w:uiPriority w:val="99"/>
    <w:semiHidden/>
    <w:rsid w:val="00FD0CD4"/>
    <w:pPr>
      <w:snapToGrid w:val="0"/>
      <w:jc w:val="left"/>
    </w:pPr>
  </w:style>
  <w:style w:type="paragraph" w:styleId="afffb">
    <w:name w:val="Body Text First Indent"/>
    <w:basedOn w:val="aa"/>
    <w:link w:val="afffc"/>
    <w:uiPriority w:val="99"/>
    <w:rsid w:val="00FD0CD4"/>
    <w:pPr>
      <w:ind w:firstLineChars="100" w:firstLine="210"/>
    </w:pPr>
    <w:rPr>
      <w:rFonts w:eastAsia="HG丸ｺﾞｼｯｸM-PRO"/>
      <w:sz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autoRedefine/>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2"/>
      </w:numPr>
    </w:pPr>
  </w:style>
  <w:style w:type="character" w:styleId="affff">
    <w:name w:val="annotation reference"/>
    <w:basedOn w:val="a3"/>
    <w:uiPriority w:val="99"/>
    <w:semiHidden/>
    <w:rsid w:val="00FD0CD4"/>
    <w:rPr>
      <w:sz w:val="18"/>
      <w:szCs w:val="18"/>
    </w:rPr>
  </w:style>
  <w:style w:type="paragraph" w:styleId="affff0">
    <w:name w:val="annotation subject"/>
    <w:basedOn w:val="af4"/>
    <w:next w:val="af4"/>
    <w:link w:val="affff1"/>
    <w:uiPriority w:val="99"/>
    <w:semiHidden/>
    <w:rsid w:val="00FD0CD4"/>
    <w:rPr>
      <w:b/>
      <w:bCs/>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uiPriority w:val="99"/>
    <w:rsid w:val="00BC06C0"/>
    <w:rPr>
      <w:rFonts w:ascii="HG丸ｺﾞｼｯｸM-PRO" w:hAnsi="TmsRmn"/>
      <w:sz w:val="21"/>
    </w:rPr>
  </w:style>
  <w:style w:type="paragraph" w:styleId="affff3">
    <w:name w:val="List Paragraph"/>
    <w:basedOn w:val="a2"/>
    <w:link w:val="affff4"/>
    <w:uiPriority w:val="34"/>
    <w:qFormat/>
    <w:rsid w:val="00BC06C0"/>
    <w:pPr>
      <w:ind w:leftChars="400" w:left="840"/>
    </w:pPr>
    <w:rPr>
      <w:rFonts w:ascii="Century" w:hAnsi="Century"/>
      <w:szCs w:val="22"/>
    </w:rPr>
  </w:style>
  <w:style w:type="character" w:customStyle="1" w:styleId="32">
    <w:name w:val="見出し 3 (文字)"/>
    <w:basedOn w:val="a3"/>
    <w:link w:val="31"/>
    <w:uiPriority w:val="9"/>
    <w:rsid w:val="004035A1"/>
    <w:rPr>
      <w:rFonts w:ascii="Arial" w:eastAsia="ＭＳ ゴシック" w:hAnsi="Arial"/>
      <w:color w:val="000000"/>
      <w:kern w:val="2"/>
      <w:sz w:val="21"/>
      <w:szCs w:val="24"/>
    </w:rPr>
  </w:style>
  <w:style w:type="character" w:customStyle="1" w:styleId="aff3">
    <w:name w:val="記 (文字)"/>
    <w:basedOn w:val="a3"/>
    <w:link w:val="aff2"/>
    <w:uiPriority w:val="99"/>
    <w:rsid w:val="00A67046"/>
    <w:rPr>
      <w:rFonts w:ascii="TmsRmn" w:hAnsi="TmsRmn"/>
      <w:kern w:val="2"/>
      <w:sz w:val="21"/>
      <w:szCs w:val="24"/>
    </w:rPr>
  </w:style>
  <w:style w:type="character" w:customStyle="1" w:styleId="10">
    <w:name w:val="見出し 1 (文字)"/>
    <w:basedOn w:val="a3"/>
    <w:link w:val="1"/>
    <w:uiPriority w:val="9"/>
    <w:rsid w:val="00E20818"/>
    <w:rPr>
      <w:rFonts w:ascii="Arial" w:eastAsia="ＭＳ ゴシック" w:hAnsi="Arial"/>
      <w:kern w:val="2"/>
      <w:sz w:val="21"/>
      <w:szCs w:val="24"/>
    </w:rPr>
  </w:style>
  <w:style w:type="character" w:customStyle="1" w:styleId="ad">
    <w:name w:val="フッター (文字)"/>
    <w:basedOn w:val="a3"/>
    <w:link w:val="ac"/>
    <w:uiPriority w:val="99"/>
    <w:rsid w:val="001A0DFA"/>
    <w:rPr>
      <w:rFonts w:ascii="TmsRmn" w:hAnsi="TmsRmn"/>
      <w:kern w:val="2"/>
      <w:sz w:val="21"/>
      <w:szCs w:val="24"/>
    </w:rPr>
  </w:style>
  <w:style w:type="character" w:customStyle="1" w:styleId="af5">
    <w:name w:val="コメント文字列 (文字)"/>
    <w:basedOn w:val="a3"/>
    <w:link w:val="af4"/>
    <w:uiPriority w:val="99"/>
    <w:semiHidden/>
    <w:rsid w:val="009D6BE9"/>
    <w:rPr>
      <w:rFonts w:ascii="TmsRmn" w:hAnsi="TmsRmn"/>
      <w:kern w:val="2"/>
      <w:sz w:val="21"/>
      <w:szCs w:val="24"/>
    </w:rPr>
  </w:style>
  <w:style w:type="paragraph" w:customStyle="1" w:styleId="affff5">
    <w:name w:val="標準３"/>
    <w:basedOn w:val="a2"/>
    <w:link w:val="affff6"/>
    <w:qFormat/>
    <w:rsid w:val="009D6BE9"/>
    <w:pPr>
      <w:ind w:leftChars="300" w:left="630"/>
    </w:pPr>
  </w:style>
  <w:style w:type="paragraph" w:customStyle="1" w:styleId="affff7">
    <w:name w:val="標準２"/>
    <w:basedOn w:val="a2"/>
    <w:link w:val="affff8"/>
    <w:qFormat/>
    <w:rsid w:val="00AC4AD4"/>
    <w:pPr>
      <w:ind w:leftChars="164" w:left="344" w:firstLineChars="100" w:firstLine="210"/>
    </w:pPr>
    <w:rPr>
      <w:rFonts w:hAnsi="ＭＳ 明朝"/>
      <w:iCs/>
      <w:color w:val="000000"/>
      <w:szCs w:val="21"/>
    </w:rPr>
  </w:style>
  <w:style w:type="character" w:customStyle="1" w:styleId="affff6">
    <w:name w:val="標準３ (文字)"/>
    <w:basedOn w:val="a3"/>
    <w:link w:val="affff5"/>
    <w:rsid w:val="009D6BE9"/>
    <w:rPr>
      <w:rFonts w:ascii="TmsRmn" w:hAnsi="TmsRmn"/>
      <w:kern w:val="2"/>
      <w:sz w:val="21"/>
      <w:szCs w:val="24"/>
    </w:rPr>
  </w:style>
  <w:style w:type="character" w:customStyle="1" w:styleId="afff">
    <w:name w:val="書式なし (文字)"/>
    <w:basedOn w:val="a3"/>
    <w:link w:val="affe"/>
    <w:uiPriority w:val="99"/>
    <w:rsid w:val="00AC26E6"/>
    <w:rPr>
      <w:rFonts w:ascii="ＭＳ 明朝" w:hAnsi="Courier New" w:cs="Courier New"/>
      <w:kern w:val="2"/>
      <w:sz w:val="21"/>
      <w:szCs w:val="21"/>
    </w:rPr>
  </w:style>
  <w:style w:type="character" w:customStyle="1" w:styleId="affff8">
    <w:name w:val="標準２ (文字)"/>
    <w:basedOn w:val="a3"/>
    <w:link w:val="affff7"/>
    <w:rsid w:val="00AC4AD4"/>
    <w:rPr>
      <w:rFonts w:ascii="TmsRmn" w:hAnsi="ＭＳ 明朝"/>
      <w:iCs/>
      <w:color w:val="000000"/>
      <w:kern w:val="2"/>
      <w:sz w:val="21"/>
      <w:szCs w:val="21"/>
    </w:rPr>
  </w:style>
  <w:style w:type="character" w:customStyle="1" w:styleId="22">
    <w:name w:val="見出し 2 (文字)"/>
    <w:basedOn w:val="a3"/>
    <w:link w:val="21"/>
    <w:uiPriority w:val="9"/>
    <w:rsid w:val="00F03EA4"/>
    <w:rPr>
      <w:rFonts w:ascii="Arial" w:eastAsia="ＭＳ ゴシック" w:hAnsi="Arial"/>
      <w:kern w:val="2"/>
      <w:sz w:val="21"/>
      <w:szCs w:val="24"/>
    </w:rPr>
  </w:style>
  <w:style w:type="character" w:customStyle="1" w:styleId="aff7">
    <w:name w:val="結語 (文字)"/>
    <w:basedOn w:val="a3"/>
    <w:link w:val="aff6"/>
    <w:uiPriority w:val="99"/>
    <w:rsid w:val="00E20F61"/>
    <w:rPr>
      <w:rFonts w:ascii="TmsRmn" w:hAnsi="TmsRmn"/>
      <w:kern w:val="2"/>
      <w:sz w:val="21"/>
      <w:szCs w:val="24"/>
    </w:rPr>
  </w:style>
  <w:style w:type="paragraph" w:customStyle="1" w:styleId="1-1">
    <w:name w:val="スタイル1-1"/>
    <w:basedOn w:val="affff3"/>
    <w:link w:val="1-10"/>
    <w:qFormat/>
    <w:rsid w:val="00F824E0"/>
    <w:pPr>
      <w:ind w:leftChars="371" w:left="779" w:firstLineChars="100" w:firstLine="210"/>
    </w:pPr>
    <w:rPr>
      <w:iCs/>
      <w:color w:val="000000"/>
    </w:rPr>
  </w:style>
  <w:style w:type="character" w:customStyle="1" w:styleId="affff4">
    <w:name w:val="リスト段落 (文字)"/>
    <w:basedOn w:val="a3"/>
    <w:link w:val="affff3"/>
    <w:uiPriority w:val="34"/>
    <w:rsid w:val="00F824E0"/>
    <w:rPr>
      <w:kern w:val="2"/>
      <w:sz w:val="21"/>
      <w:szCs w:val="22"/>
    </w:rPr>
  </w:style>
  <w:style w:type="character" w:customStyle="1" w:styleId="1-10">
    <w:name w:val="スタイル1-1 (文字)"/>
    <w:basedOn w:val="affff4"/>
    <w:link w:val="1-1"/>
    <w:rsid w:val="00F824E0"/>
    <w:rPr>
      <w:kern w:val="2"/>
      <w:sz w:val="21"/>
      <w:szCs w:val="22"/>
    </w:rPr>
  </w:style>
  <w:style w:type="paragraph" w:styleId="affff9">
    <w:name w:val="No Spacing"/>
    <w:uiPriority w:val="1"/>
    <w:qFormat/>
    <w:rsid w:val="005A3054"/>
    <w:pPr>
      <w:widowControl w:val="0"/>
      <w:jc w:val="both"/>
    </w:pPr>
    <w:rPr>
      <w:kern w:val="2"/>
      <w:sz w:val="21"/>
      <w:szCs w:val="22"/>
    </w:rPr>
  </w:style>
  <w:style w:type="character" w:customStyle="1" w:styleId="a9">
    <w:name w:val="日付 (文字)"/>
    <w:basedOn w:val="a3"/>
    <w:link w:val="a8"/>
    <w:uiPriority w:val="99"/>
    <w:rsid w:val="00044957"/>
    <w:rPr>
      <w:kern w:val="2"/>
      <w:sz w:val="21"/>
      <w:szCs w:val="24"/>
    </w:rPr>
  </w:style>
  <w:style w:type="character" w:customStyle="1" w:styleId="a7">
    <w:name w:val="ヘッダー (文字)"/>
    <w:basedOn w:val="a3"/>
    <w:link w:val="a6"/>
    <w:rsid w:val="006F2EA8"/>
    <w:rPr>
      <w:rFonts w:ascii="TmsRmn" w:hAnsi="TmsRmn"/>
      <w:kern w:val="2"/>
      <w:sz w:val="21"/>
      <w:szCs w:val="24"/>
    </w:rPr>
  </w:style>
  <w:style w:type="paragraph" w:styleId="affffa">
    <w:name w:val="Revision"/>
    <w:hidden/>
    <w:uiPriority w:val="99"/>
    <w:semiHidden/>
    <w:rsid w:val="00D65698"/>
    <w:rPr>
      <w:rFonts w:ascii="TmsRmn" w:hAnsi="TmsRmn"/>
      <w:kern w:val="2"/>
      <w:sz w:val="21"/>
      <w:szCs w:val="24"/>
    </w:rPr>
  </w:style>
  <w:style w:type="paragraph" w:customStyle="1" w:styleId="210">
    <w:name w:val="本文 21"/>
    <w:basedOn w:val="a2"/>
    <w:rsid w:val="003512F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3512F3"/>
    <w:pPr>
      <w:autoSpaceDE w:val="0"/>
      <w:autoSpaceDN w:val="0"/>
      <w:adjustRightInd w:val="0"/>
      <w:ind w:left="660"/>
      <w:textAlignment w:val="baseline"/>
    </w:pPr>
    <w:rPr>
      <w:rFonts w:ascii="ＭＳ 明朝" w:hAnsi="Times New Roman"/>
      <w:b/>
      <w:i/>
      <w:noProof/>
      <w:kern w:val="0"/>
      <w:szCs w:val="20"/>
    </w:rPr>
  </w:style>
  <w:style w:type="character" w:customStyle="1" w:styleId="42">
    <w:name w:val="見出し 4 (文字)"/>
    <w:basedOn w:val="a3"/>
    <w:link w:val="41"/>
    <w:uiPriority w:val="9"/>
    <w:rsid w:val="00C13260"/>
    <w:rPr>
      <w:rFonts w:ascii="TmsRmn" w:hAnsi="TmsRmn"/>
      <w:b/>
      <w:bCs/>
      <w:kern w:val="2"/>
      <w:sz w:val="21"/>
      <w:szCs w:val="24"/>
    </w:rPr>
  </w:style>
  <w:style w:type="character" w:customStyle="1" w:styleId="52">
    <w:name w:val="見出し 5 (文字)"/>
    <w:basedOn w:val="a3"/>
    <w:link w:val="51"/>
    <w:uiPriority w:val="9"/>
    <w:rsid w:val="00C13260"/>
    <w:rPr>
      <w:rFonts w:ascii="Arial" w:eastAsia="ＭＳ ゴシック" w:hAnsi="Arial"/>
      <w:kern w:val="2"/>
      <w:sz w:val="21"/>
      <w:szCs w:val="24"/>
    </w:rPr>
  </w:style>
  <w:style w:type="character" w:customStyle="1" w:styleId="60">
    <w:name w:val="見出し 6 (文字)"/>
    <w:basedOn w:val="a3"/>
    <w:link w:val="6"/>
    <w:uiPriority w:val="9"/>
    <w:rsid w:val="00C13260"/>
    <w:rPr>
      <w:rFonts w:ascii="TmsRmn" w:hAnsi="TmsRmn"/>
      <w:b/>
      <w:bCs/>
      <w:kern w:val="2"/>
      <w:sz w:val="21"/>
      <w:szCs w:val="24"/>
    </w:rPr>
  </w:style>
  <w:style w:type="character" w:customStyle="1" w:styleId="70">
    <w:name w:val="見出し 7 (文字)"/>
    <w:basedOn w:val="a3"/>
    <w:link w:val="7"/>
    <w:uiPriority w:val="9"/>
    <w:rsid w:val="00C13260"/>
    <w:rPr>
      <w:rFonts w:ascii="TmsRmn" w:hAnsi="TmsRmn"/>
      <w:kern w:val="2"/>
      <w:sz w:val="21"/>
      <w:szCs w:val="24"/>
    </w:rPr>
  </w:style>
  <w:style w:type="character" w:customStyle="1" w:styleId="80">
    <w:name w:val="見出し 8 (文字)"/>
    <w:basedOn w:val="a3"/>
    <w:link w:val="8"/>
    <w:uiPriority w:val="9"/>
    <w:rsid w:val="00C13260"/>
    <w:rPr>
      <w:rFonts w:ascii="TmsRmn" w:hAnsi="TmsRmn"/>
      <w:kern w:val="2"/>
      <w:sz w:val="21"/>
      <w:szCs w:val="24"/>
    </w:rPr>
  </w:style>
  <w:style w:type="character" w:customStyle="1" w:styleId="90">
    <w:name w:val="見出し 9 (文字)"/>
    <w:basedOn w:val="a3"/>
    <w:link w:val="9"/>
    <w:uiPriority w:val="9"/>
    <w:rsid w:val="00C13260"/>
    <w:rPr>
      <w:rFonts w:ascii="TmsRmn" w:hAnsi="TmsRmn"/>
      <w:kern w:val="2"/>
      <w:sz w:val="21"/>
      <w:szCs w:val="24"/>
    </w:rPr>
  </w:style>
  <w:style w:type="character" w:customStyle="1" w:styleId="24">
    <w:name w:val="本文インデント 2 (文字)"/>
    <w:basedOn w:val="a3"/>
    <w:link w:val="23"/>
    <w:uiPriority w:val="99"/>
    <w:rsid w:val="00C13260"/>
    <w:rPr>
      <w:rFonts w:ascii="ＭＳ ゴシック" w:eastAsia="ＭＳ ゴシック" w:hAnsi="ＭＳ ゴシック"/>
      <w:kern w:val="2"/>
      <w:sz w:val="21"/>
      <w:szCs w:val="24"/>
    </w:rPr>
  </w:style>
  <w:style w:type="character" w:customStyle="1" w:styleId="ab">
    <w:name w:val="本文 (文字)"/>
    <w:basedOn w:val="a3"/>
    <w:link w:val="aa"/>
    <w:uiPriority w:val="99"/>
    <w:rsid w:val="00C13260"/>
    <w:rPr>
      <w:rFonts w:ascii="TmsRmn" w:eastAsia="ＭＳ ゴシック" w:hAnsi="TmsRmn"/>
      <w:kern w:val="2"/>
      <w:sz w:val="21"/>
      <w:szCs w:val="24"/>
    </w:rPr>
  </w:style>
  <w:style w:type="character" w:customStyle="1" w:styleId="af0">
    <w:name w:val="本文インデント (文字)"/>
    <w:basedOn w:val="a3"/>
    <w:link w:val="af"/>
    <w:uiPriority w:val="99"/>
    <w:rsid w:val="00C13260"/>
    <w:rPr>
      <w:rFonts w:ascii="ＭＳ 明朝" w:hAnsi="TmsRmn"/>
      <w:sz w:val="21"/>
      <w:lang w:val="ja-JP"/>
    </w:rPr>
  </w:style>
  <w:style w:type="character" w:customStyle="1" w:styleId="26">
    <w:name w:val="本文 2 (文字)"/>
    <w:basedOn w:val="a3"/>
    <w:link w:val="25"/>
    <w:uiPriority w:val="99"/>
    <w:rsid w:val="00C13260"/>
    <w:rPr>
      <w:rFonts w:ascii="ＭＳ 明朝" w:eastAsia="ＭＳ ゴシック" w:hAnsi="TmsRmn"/>
      <w:sz w:val="21"/>
      <w:lang w:val="ja-JP"/>
    </w:rPr>
  </w:style>
  <w:style w:type="character" w:customStyle="1" w:styleId="36">
    <w:name w:val="本文 3 (文字)"/>
    <w:basedOn w:val="a3"/>
    <w:link w:val="35"/>
    <w:uiPriority w:val="99"/>
    <w:rsid w:val="00C13260"/>
    <w:rPr>
      <w:rFonts w:ascii="TmsRmn" w:eastAsia="ＭＳ ゴシック" w:hAnsi="TmsRmn"/>
      <w:kern w:val="2"/>
      <w:sz w:val="21"/>
      <w:szCs w:val="24"/>
    </w:rPr>
  </w:style>
  <w:style w:type="character" w:customStyle="1" w:styleId="af3">
    <w:name w:val="吹き出し (文字)"/>
    <w:basedOn w:val="a3"/>
    <w:link w:val="af2"/>
    <w:uiPriority w:val="99"/>
    <w:semiHidden/>
    <w:rsid w:val="00C13260"/>
    <w:rPr>
      <w:rFonts w:ascii="Arial" w:eastAsia="ＭＳ ゴシック" w:hAnsi="Arial"/>
      <w:kern w:val="2"/>
      <w:sz w:val="18"/>
      <w:szCs w:val="18"/>
    </w:rPr>
  </w:style>
  <w:style w:type="character" w:customStyle="1" w:styleId="HTML0">
    <w:name w:val="HTML アドレス (文字)"/>
    <w:basedOn w:val="a3"/>
    <w:link w:val="HTML"/>
    <w:uiPriority w:val="99"/>
    <w:rsid w:val="00C13260"/>
    <w:rPr>
      <w:rFonts w:ascii="TmsRmn" w:hAnsi="TmsRmn"/>
      <w:i/>
      <w:iCs/>
      <w:kern w:val="2"/>
      <w:sz w:val="21"/>
      <w:szCs w:val="24"/>
    </w:rPr>
  </w:style>
  <w:style w:type="character" w:customStyle="1" w:styleId="HTML2">
    <w:name w:val="HTML 書式付き (文字)"/>
    <w:basedOn w:val="a3"/>
    <w:link w:val="HTML1"/>
    <w:uiPriority w:val="99"/>
    <w:rsid w:val="00C13260"/>
    <w:rPr>
      <w:rFonts w:ascii="Courier New" w:hAnsi="Courier New" w:cs="Courier New"/>
      <w:kern w:val="2"/>
    </w:rPr>
  </w:style>
  <w:style w:type="character" w:customStyle="1" w:styleId="af8">
    <w:name w:val="マクロ文字列 (文字)"/>
    <w:basedOn w:val="a3"/>
    <w:link w:val="af7"/>
    <w:uiPriority w:val="99"/>
    <w:semiHidden/>
    <w:rsid w:val="00C13260"/>
    <w:rPr>
      <w:rFonts w:ascii="Courier New" w:hAnsi="Courier New" w:cs="Courier New"/>
      <w:kern w:val="2"/>
      <w:sz w:val="18"/>
      <w:szCs w:val="18"/>
    </w:rPr>
  </w:style>
  <w:style w:type="character" w:customStyle="1" w:styleId="afa">
    <w:name w:val="メッセージ見出し (文字)"/>
    <w:basedOn w:val="a3"/>
    <w:link w:val="af9"/>
    <w:uiPriority w:val="99"/>
    <w:rsid w:val="00C13260"/>
    <w:rPr>
      <w:rFonts w:ascii="Arial" w:hAnsi="Arial" w:cs="Arial"/>
      <w:kern w:val="2"/>
      <w:sz w:val="21"/>
      <w:szCs w:val="24"/>
      <w:shd w:val="pct20" w:color="auto" w:fill="auto"/>
    </w:rPr>
  </w:style>
  <w:style w:type="character" w:customStyle="1" w:styleId="afc">
    <w:name w:val="挨拶文 (文字)"/>
    <w:basedOn w:val="a3"/>
    <w:link w:val="afb"/>
    <w:uiPriority w:val="99"/>
    <w:rsid w:val="00C13260"/>
    <w:rPr>
      <w:rFonts w:ascii="TmsRmn" w:hAnsi="TmsRmn"/>
      <w:kern w:val="2"/>
      <w:sz w:val="21"/>
      <w:szCs w:val="24"/>
    </w:rPr>
  </w:style>
  <w:style w:type="character" w:customStyle="1" w:styleId="aff5">
    <w:name w:val="脚注文字列 (文字)"/>
    <w:basedOn w:val="a3"/>
    <w:link w:val="aff4"/>
    <w:uiPriority w:val="99"/>
    <w:semiHidden/>
    <w:rsid w:val="00C13260"/>
    <w:rPr>
      <w:rFonts w:ascii="TmsRmn" w:hAnsi="TmsRmn"/>
      <w:kern w:val="2"/>
      <w:sz w:val="21"/>
      <w:szCs w:val="24"/>
    </w:rPr>
  </w:style>
  <w:style w:type="character" w:customStyle="1" w:styleId="aff9">
    <w:name w:val="見出しマップ (文字)"/>
    <w:basedOn w:val="a3"/>
    <w:link w:val="aff8"/>
    <w:uiPriority w:val="99"/>
    <w:semiHidden/>
    <w:rsid w:val="00C13260"/>
    <w:rPr>
      <w:rFonts w:ascii="Arial" w:eastAsia="ＭＳ ゴシック" w:hAnsi="Arial"/>
      <w:kern w:val="2"/>
      <w:sz w:val="21"/>
      <w:szCs w:val="24"/>
      <w:shd w:val="clear" w:color="auto" w:fill="000080"/>
    </w:rPr>
  </w:style>
  <w:style w:type="character" w:customStyle="1" w:styleId="affd">
    <w:name w:val="署名 (文字)"/>
    <w:basedOn w:val="a3"/>
    <w:link w:val="affc"/>
    <w:uiPriority w:val="99"/>
    <w:rsid w:val="00C13260"/>
    <w:rPr>
      <w:rFonts w:ascii="TmsRmn" w:hAnsi="TmsRmn"/>
      <w:kern w:val="2"/>
      <w:sz w:val="21"/>
      <w:szCs w:val="24"/>
    </w:rPr>
  </w:style>
  <w:style w:type="character" w:customStyle="1" w:styleId="afff3">
    <w:name w:val="電子メール署名 (文字)"/>
    <w:basedOn w:val="a3"/>
    <w:link w:val="afff2"/>
    <w:uiPriority w:val="99"/>
    <w:rsid w:val="00C13260"/>
    <w:rPr>
      <w:rFonts w:ascii="TmsRmn" w:hAnsi="TmsRmn"/>
      <w:kern w:val="2"/>
      <w:sz w:val="21"/>
      <w:szCs w:val="24"/>
    </w:rPr>
  </w:style>
  <w:style w:type="character" w:customStyle="1" w:styleId="afff6">
    <w:name w:val="表題 (文字)"/>
    <w:basedOn w:val="a3"/>
    <w:link w:val="afff5"/>
    <w:uiPriority w:val="10"/>
    <w:rsid w:val="00C13260"/>
    <w:rPr>
      <w:rFonts w:ascii="Arial" w:eastAsia="ＭＳ ゴシック" w:hAnsi="Arial" w:cs="Arial"/>
      <w:kern w:val="2"/>
      <w:sz w:val="32"/>
      <w:szCs w:val="32"/>
    </w:rPr>
  </w:style>
  <w:style w:type="character" w:customStyle="1" w:styleId="afff8">
    <w:name w:val="副題 (文字)"/>
    <w:basedOn w:val="a3"/>
    <w:link w:val="afff7"/>
    <w:uiPriority w:val="11"/>
    <w:rsid w:val="00C13260"/>
    <w:rPr>
      <w:rFonts w:ascii="Arial" w:eastAsia="ＭＳ ゴシック" w:hAnsi="Arial" w:cs="Arial"/>
      <w:kern w:val="2"/>
      <w:sz w:val="21"/>
      <w:szCs w:val="24"/>
    </w:rPr>
  </w:style>
  <w:style w:type="character" w:customStyle="1" w:styleId="afffa">
    <w:name w:val="文末脚注文字列 (文字)"/>
    <w:basedOn w:val="a3"/>
    <w:link w:val="afff9"/>
    <w:uiPriority w:val="99"/>
    <w:semiHidden/>
    <w:rsid w:val="00C13260"/>
    <w:rPr>
      <w:rFonts w:ascii="TmsRmn" w:hAnsi="TmsRmn"/>
      <w:kern w:val="2"/>
      <w:sz w:val="21"/>
      <w:szCs w:val="24"/>
    </w:rPr>
  </w:style>
  <w:style w:type="character" w:customStyle="1" w:styleId="afffc">
    <w:name w:val="本文字下げ (文字)"/>
    <w:basedOn w:val="ab"/>
    <w:link w:val="afffb"/>
    <w:uiPriority w:val="99"/>
    <w:rsid w:val="00C13260"/>
    <w:rPr>
      <w:rFonts w:ascii="TmsRmn" w:eastAsia="HG丸ｺﾞｼｯｸM-PRO" w:hAnsi="TmsRmn"/>
      <w:kern w:val="2"/>
      <w:sz w:val="24"/>
      <w:szCs w:val="24"/>
    </w:rPr>
  </w:style>
  <w:style w:type="character" w:customStyle="1" w:styleId="2b">
    <w:name w:val="本文字下げ 2 (文字)"/>
    <w:basedOn w:val="af0"/>
    <w:link w:val="2a"/>
    <w:uiPriority w:val="99"/>
    <w:rsid w:val="00C13260"/>
    <w:rPr>
      <w:rFonts w:ascii="Times New Roman" w:eastAsia="HG丸ｺﾞｼｯｸM-PRO" w:hAnsi="TmsRmn"/>
      <w:kern w:val="2"/>
      <w:sz w:val="24"/>
      <w:szCs w:val="24"/>
      <w:lang w:val="ja-JP"/>
    </w:rPr>
  </w:style>
  <w:style w:type="character" w:customStyle="1" w:styleId="affff1">
    <w:name w:val="コメント内容 (文字)"/>
    <w:basedOn w:val="af5"/>
    <w:link w:val="affff0"/>
    <w:uiPriority w:val="99"/>
    <w:semiHidden/>
    <w:rsid w:val="00C13260"/>
    <w:rPr>
      <w:rFonts w:ascii="TmsRmn" w:hAnsi="TmsRmn"/>
      <w:b/>
      <w:bCs/>
      <w:kern w:val="2"/>
      <w:sz w:val="21"/>
      <w:szCs w:val="24"/>
    </w:rPr>
  </w:style>
  <w:style w:type="character" w:customStyle="1" w:styleId="st1">
    <w:name w:val="st1"/>
    <w:basedOn w:val="a3"/>
    <w:rsid w:val="00C13260"/>
    <w:rPr>
      <w:rFonts w:cs="Times New Roman"/>
    </w:rPr>
  </w:style>
  <w:style w:type="paragraph" w:customStyle="1" w:styleId="2-1">
    <w:name w:val="スタイル2-1"/>
    <w:basedOn w:val="a2"/>
    <w:link w:val="2-10"/>
    <w:qFormat/>
    <w:rsid w:val="00C13260"/>
    <w:pPr>
      <w:ind w:leftChars="300" w:left="630"/>
    </w:pPr>
  </w:style>
  <w:style w:type="character" w:customStyle="1" w:styleId="2-10">
    <w:name w:val="スタイル2-1 (文字)"/>
    <w:basedOn w:val="a3"/>
    <w:link w:val="2-1"/>
    <w:locked/>
    <w:rsid w:val="00C13260"/>
    <w:rPr>
      <w:rFonts w:ascii="TmsRmn" w:hAnsi="TmsRmn"/>
      <w:kern w:val="2"/>
      <w:sz w:val="21"/>
      <w:szCs w:val="24"/>
    </w:rPr>
  </w:style>
  <w:style w:type="character" w:styleId="affffb">
    <w:name w:val="Strong"/>
    <w:basedOn w:val="a3"/>
    <w:uiPriority w:val="22"/>
    <w:qFormat/>
    <w:rsid w:val="00C13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7572">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koufukitei_koufukite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otobank.jp/word/%E7%9F%A5%E8%AD%98" TargetMode="External"/><Relationship Id="rId4" Type="http://schemas.openxmlformats.org/officeDocument/2006/relationships/settings" Target="settings.xml"/><Relationship Id="rId9" Type="http://schemas.openxmlformats.org/officeDocument/2006/relationships/hyperlink" Target="http://kotobank.jp/word/%E5%AD%A6%E5%95%8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D172A-59B5-42F7-86A4-77C102A6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10638</Words>
  <Characters>2438</Characters>
  <Application>Microsoft Office Word</Application>
  <DocSecurity>0</DocSecurity>
  <Lines>20</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13050</CharactersWithSpaces>
  <SharedDoc>false</SharedDoc>
  <HLinks>
    <vt:vector size="18" baseType="variant">
      <vt:variant>
        <vt:i4>1835051</vt:i4>
      </vt:variant>
      <vt:variant>
        <vt:i4>6</vt:i4>
      </vt:variant>
      <vt:variant>
        <vt:i4>0</vt:i4>
      </vt:variant>
      <vt:variant>
        <vt:i4>5</vt:i4>
      </vt:variant>
      <vt:variant>
        <vt:lpwstr>http://www.nedo.go.jp/itaku-gyomu/hojo_josei_manual_manual.html</vt:lpwstr>
      </vt:variant>
      <vt:variant>
        <vt:lpwstr/>
      </vt:variant>
      <vt:variant>
        <vt:i4>1114197</vt:i4>
      </vt:variant>
      <vt:variant>
        <vt:i4>3</vt:i4>
      </vt:variant>
      <vt:variant>
        <vt:i4>0</vt:i4>
      </vt:variant>
      <vt:variant>
        <vt:i4>5</vt:i4>
      </vt:variant>
      <vt:variant>
        <vt:lpwstr>http://www.nedo.go.jp/itaku-gyomu/h26_3yakkan_gyoumu.html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2019-01-22T00:23:00Z</dcterms:created>
  <dcterms:modified xsi:type="dcterms:W3CDTF">2019-01-23T07:42:00Z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