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EF9F5" w14:textId="18F15EC5" w:rsidR="00D15E9F" w:rsidRPr="005347F3" w:rsidRDefault="005E3290">
      <w:pPr>
        <w:widowControl/>
        <w:jc w:val="left"/>
      </w:pPr>
      <w:r>
        <w:rPr>
          <w:noProof/>
        </w:rPr>
        <mc:AlternateContent>
          <mc:Choice Requires="wps">
            <w:drawing>
              <wp:anchor distT="0" distB="0" distL="114300" distR="114300" simplePos="0" relativeHeight="251585536" behindDoc="0" locked="0" layoutInCell="1" allowOverlap="1" wp14:anchorId="5533642B" wp14:editId="379F7181">
                <wp:simplePos x="0" y="0"/>
                <wp:positionH relativeFrom="column">
                  <wp:posOffset>5069924</wp:posOffset>
                </wp:positionH>
                <wp:positionV relativeFrom="paragraph">
                  <wp:posOffset>175607</wp:posOffset>
                </wp:positionV>
                <wp:extent cx="720725" cy="304800"/>
                <wp:effectExtent l="0" t="0" r="22225"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04800"/>
                        </a:xfrm>
                        <a:prstGeom prst="rect">
                          <a:avLst/>
                        </a:prstGeom>
                        <a:solidFill>
                          <a:srgbClr val="FFFFFF"/>
                        </a:solidFill>
                        <a:ln w="9525">
                          <a:solidFill>
                            <a:srgbClr val="000000"/>
                          </a:solidFill>
                          <a:miter lim="800000"/>
                          <a:headEnd/>
                          <a:tailEnd/>
                        </a:ln>
                      </wps:spPr>
                      <wps:txbx>
                        <w:txbxContent>
                          <w:p w14:paraId="65B68C57" w14:textId="6F4F07A0" w:rsidR="005E6E71" w:rsidRDefault="005E6E71" w:rsidP="005E3290">
                            <w:pPr>
                              <w:pStyle w:val="a8"/>
                              <w:jc w:val="center"/>
                              <w:rPr>
                                <w:rFonts w:asciiTheme="minorEastAsia" w:eastAsiaTheme="minorEastAsia" w:hAnsiTheme="minorEastAsia"/>
                              </w:rPr>
                            </w:pPr>
                            <w:r w:rsidRPr="00183318">
                              <w:rPr>
                                <w:rFonts w:ascii="Times New Roman" w:hAnsi="Times New Roman" w:hint="eastAsia"/>
                              </w:rPr>
                              <w:t>別添</w:t>
                            </w:r>
                            <w:r w:rsidRPr="00922905">
                              <w:rPr>
                                <w:rFonts w:asciiTheme="minorEastAsia" w:eastAsiaTheme="minorEastAsia" w:hAnsiTheme="minorEastAsia" w:hint="eastAsia"/>
                              </w:rPr>
                              <w:t>1</w:t>
                            </w:r>
                            <w:r>
                              <w:rPr>
                                <w:rFonts w:asciiTheme="minorEastAsia" w:eastAsiaTheme="minorEastAsia" w:hAnsiTheme="minorEastAsia" w:hint="eastAsia"/>
                              </w:rPr>
                              <w:t>a</w:t>
                            </w:r>
                          </w:p>
                          <w:p w14:paraId="63B379FB" w14:textId="77777777" w:rsidR="005E6E71" w:rsidRPr="005E3290" w:rsidRDefault="005E6E71" w:rsidP="005E3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margin-left:399.2pt;margin-top:13.85pt;width:56.75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">
                <v:textbox>
                  <w:txbxContent>
                    <w:p w14:paraId="65B68C57" w14:textId="6F4F07A0" w:rsidR="005E6E71" w:rsidRDefault="005E6E71" w:rsidP="005E3290">
                      <w:pPr>
                        <w:pStyle w:val="a8"/>
                        <w:jc w:val="center"/>
                        <w:rPr>
                          <w:rFonts w:asciiTheme="minorEastAsia" w:eastAsiaTheme="minorEastAsia" w:hAnsiTheme="minorEastAsia"/>
                        </w:rPr>
                      </w:pPr>
                      <w:r w:rsidRPr="00183318">
                        <w:rPr>
                          <w:rFonts w:ascii="Times New Roman" w:hAnsi="Times New Roman" w:hint="eastAsia"/>
                        </w:rPr>
                        <w:t>別添</w:t>
                      </w:r>
                      <w:r w:rsidRPr="00922905">
                        <w:rPr>
                          <w:rFonts w:asciiTheme="minorEastAsia" w:eastAsiaTheme="minorEastAsia" w:hAnsiTheme="minorEastAsia" w:hint="eastAsia"/>
                        </w:rPr>
                        <w:t>1</w:t>
                      </w:r>
                      <w:r>
                        <w:rPr>
                          <w:rFonts w:asciiTheme="minorEastAsia" w:eastAsiaTheme="minorEastAsia" w:hAnsiTheme="minorEastAsia" w:hint="eastAsia"/>
                        </w:rPr>
                        <w:t>a</w:t>
                      </w:r>
                    </w:p>
                    <w:p w14:paraId="63B379FB" w14:textId="77777777" w:rsidR="005E6E71" w:rsidRPr="005E3290" w:rsidRDefault="005E6E71" w:rsidP="005E3290"/>
                  </w:txbxContent>
                </v:textbox>
              </v:rect>
            </w:pict>
          </mc:Fallback>
        </mc:AlternateContent>
      </w:r>
    </w:p>
    <w:p w14:paraId="4F3B7E44" w14:textId="77777777" w:rsidR="00E2459B" w:rsidRPr="00CB0256" w:rsidRDefault="00E2459B" w:rsidP="00D15E9F"/>
    <w:p w14:paraId="053E6BAE" w14:textId="13A0BFF9" w:rsidR="00B90FD1" w:rsidRPr="00CB0256" w:rsidRDefault="00B90FD1">
      <w:pPr>
        <w:pStyle w:val="a6"/>
        <w:tabs>
          <w:tab w:val="clear" w:pos="4252"/>
          <w:tab w:val="clear" w:pos="8504"/>
        </w:tabs>
        <w:snapToGrid/>
        <w:ind w:left="1053"/>
        <w:jc w:val="right"/>
        <w:rPr>
          <w:rFonts w:ascii="ＭＳ 明朝"/>
          <w:color w:val="000000"/>
        </w:rPr>
      </w:pP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2F697B">
        <w:rPr>
          <w:rFonts w:hAnsi="ＭＳ 明朝" w:hint="eastAsia"/>
          <w:color w:val="000000"/>
          <w:spacing w:val="71"/>
          <w:sz w:val="24"/>
          <w:szCs w:val="24"/>
          <w:fitText w:val="3300" w:id="924655360"/>
        </w:rPr>
        <w:t>提案書作成上の注</w:t>
      </w:r>
      <w:r w:rsidRPr="002F697B">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597ADB40" w14:textId="52F99863" w:rsidR="003A5247" w:rsidRDefault="00B90FD1" w:rsidP="00966807">
      <w:pPr>
        <w:pStyle w:val="af1"/>
        <w:ind w:left="448" w:hangingChars="200" w:hanging="448"/>
        <w:rPr>
          <w:rFonts w:hAnsi="ＭＳ 明朝"/>
          <w:color w:val="000000"/>
        </w:rPr>
      </w:pPr>
      <w:r w:rsidRPr="00CB0256">
        <w:rPr>
          <w:rFonts w:hAnsi="ＭＳ 明朝" w:hint="eastAsia"/>
          <w:color w:val="000000"/>
        </w:rPr>
        <w:t>１．</w:t>
      </w:r>
      <w:r w:rsidR="003A5247">
        <w:rPr>
          <w:rFonts w:hAnsi="ＭＳ 明朝" w:hint="eastAsia"/>
          <w:color w:val="000000"/>
        </w:rPr>
        <w:t>本提案書</w:t>
      </w:r>
      <w:r w:rsidR="00966807">
        <w:rPr>
          <w:rFonts w:hAnsi="ＭＳ 明朝"/>
          <w:color w:val="000000"/>
        </w:rPr>
        <w:t>は</w:t>
      </w:r>
      <w:r w:rsidR="00966807" w:rsidRPr="00966807">
        <w:rPr>
          <w:rFonts w:hAnsi="ＭＳ 明朝" w:hint="eastAsia"/>
          <w:color w:val="000000"/>
        </w:rPr>
        <w:t>「太陽光発電システム長期安定電源化基盤技術開発」</w:t>
      </w:r>
      <w:r w:rsidR="003A5247">
        <w:rPr>
          <w:rFonts w:hAnsi="ＭＳ 明朝" w:hint="eastAsia"/>
          <w:color w:val="000000"/>
        </w:rPr>
        <w:t>用</w:t>
      </w:r>
      <w:r w:rsidR="003A5247">
        <w:rPr>
          <w:rFonts w:hAnsi="ＭＳ 明朝"/>
          <w:color w:val="000000"/>
        </w:rPr>
        <w:t>の提案書となっております。</w:t>
      </w:r>
    </w:p>
    <w:p w14:paraId="213942FF" w14:textId="77777777" w:rsidR="003A5247" w:rsidRDefault="003A5247">
      <w:pPr>
        <w:pStyle w:val="af1"/>
        <w:rPr>
          <w:rFonts w:hAnsi="ＭＳ 明朝"/>
          <w:color w:val="000000"/>
        </w:rPr>
      </w:pPr>
    </w:p>
    <w:p w14:paraId="2A3D595B" w14:textId="39F3058D" w:rsidR="00B90FD1" w:rsidRPr="00CB0256" w:rsidRDefault="003A5247">
      <w:pPr>
        <w:pStyle w:val="af1"/>
        <w:rPr>
          <w:rFonts w:hAnsi="ＭＳ 明朝"/>
          <w:color w:val="000000"/>
          <w:spacing w:val="0"/>
        </w:rPr>
      </w:pPr>
      <w:r>
        <w:rPr>
          <w:rFonts w:hAnsi="ＭＳ 明朝" w:hint="eastAsia"/>
          <w:color w:val="000000"/>
        </w:rPr>
        <w:t>２．</w:t>
      </w:r>
      <w:r w:rsidR="00B90FD1" w:rsidRPr="00CB0256">
        <w:rPr>
          <w:rFonts w:hAnsi="ＭＳ 明朝" w:hint="eastAsia"/>
          <w:color w:val="000000"/>
        </w:rPr>
        <w:t>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24B6AFAE" w:rsidR="00B90FD1" w:rsidRPr="00CB0256" w:rsidRDefault="003A5247">
      <w:pPr>
        <w:pStyle w:val="af1"/>
        <w:rPr>
          <w:rFonts w:hAnsi="ＭＳ 明朝"/>
          <w:color w:val="000000"/>
          <w:spacing w:val="0"/>
        </w:rPr>
      </w:pPr>
      <w:r>
        <w:rPr>
          <w:rFonts w:hAnsi="ＭＳ 明朝" w:hint="eastAsia"/>
          <w:color w:val="000000"/>
        </w:rPr>
        <w:t>３</w:t>
      </w:r>
      <w:r w:rsidR="00B90FD1" w:rsidRPr="00CB0256">
        <w:rPr>
          <w:rFonts w:hAnsi="ＭＳ 明朝" w:hint="eastAsia"/>
          <w:color w:val="000000"/>
        </w:rPr>
        <w:t>．用紙は、Ａ４版を利用し、左とじにしてください。</w:t>
      </w:r>
    </w:p>
    <w:p w14:paraId="1AC372F5" w14:textId="77777777" w:rsidR="00B90FD1" w:rsidRPr="003A5247" w:rsidRDefault="00B90FD1">
      <w:pPr>
        <w:pStyle w:val="af1"/>
        <w:rPr>
          <w:rFonts w:hAnsi="ＭＳ 明朝"/>
          <w:color w:val="000000"/>
          <w:spacing w:val="0"/>
        </w:rPr>
      </w:pPr>
    </w:p>
    <w:p w14:paraId="571DF1A0" w14:textId="4ED2CE80" w:rsidR="00B90FD1" w:rsidRPr="00CB0256" w:rsidRDefault="003A5247">
      <w:pPr>
        <w:pStyle w:val="af1"/>
        <w:rPr>
          <w:rFonts w:hAnsi="ＭＳ 明朝"/>
          <w:color w:val="000000"/>
          <w:spacing w:val="0"/>
        </w:rPr>
      </w:pPr>
      <w:r>
        <w:rPr>
          <w:rFonts w:hAnsi="ＭＳ 明朝" w:hint="eastAsia"/>
          <w:color w:val="000000"/>
        </w:rPr>
        <w:t>４</w:t>
      </w:r>
      <w:r w:rsidR="00B90FD1" w:rsidRPr="00CB0256">
        <w:rPr>
          <w:rFonts w:hAnsi="ＭＳ 明朝" w:hint="eastAsia"/>
          <w:color w:val="000000"/>
        </w:rPr>
        <w:t>．提案書は、</w:t>
      </w:r>
      <w:r w:rsidR="00B216BE" w:rsidRPr="00B216BE">
        <w:rPr>
          <w:rFonts w:hAnsi="ＭＳ 明朝" w:hint="eastAsia"/>
          <w:color w:val="000000"/>
        </w:rPr>
        <w:t>１０</w:t>
      </w:r>
      <w:r w:rsidR="00B90FD1" w:rsidRPr="00B216BE">
        <w:rPr>
          <w:rFonts w:hAnsi="ＭＳ 明朝" w:hint="eastAsia"/>
          <w:color w:val="000000"/>
        </w:rPr>
        <w:t>部（正１部、副</w:t>
      </w:r>
      <w:r w:rsidR="00B216BE" w:rsidRPr="00B216BE">
        <w:rPr>
          <w:rFonts w:hAnsi="ＭＳ 明朝" w:hint="eastAsia"/>
          <w:color w:val="000000"/>
        </w:rPr>
        <w:t>９</w:t>
      </w:r>
      <w:r w:rsidR="00B90FD1" w:rsidRPr="00B216BE">
        <w:rPr>
          <w:rFonts w:hAnsi="ＭＳ 明朝" w:hint="eastAsia"/>
          <w:color w:val="000000"/>
        </w:rPr>
        <w:t>部</w:t>
      </w:r>
      <w:r w:rsidR="00B90FD1" w:rsidRPr="00CB0256">
        <w:rPr>
          <w:rFonts w:hAnsi="ＭＳ 明朝" w:hint="eastAsia"/>
          <w:color w:val="000000"/>
        </w:rPr>
        <w:t>）を提出してください。</w:t>
      </w:r>
    </w:p>
    <w:p w14:paraId="32CB720C" w14:textId="77777777" w:rsidR="00B90FD1" w:rsidRPr="003A5247" w:rsidRDefault="00B90FD1">
      <w:pPr>
        <w:pStyle w:val="af1"/>
        <w:rPr>
          <w:rFonts w:hAnsi="ＭＳ 明朝"/>
          <w:color w:val="000000"/>
          <w:spacing w:val="0"/>
        </w:rPr>
      </w:pPr>
    </w:p>
    <w:p w14:paraId="41E317EB" w14:textId="33C7A64A" w:rsidR="00B90FD1" w:rsidRPr="00CB0256" w:rsidRDefault="003A5247">
      <w:pPr>
        <w:pStyle w:val="af1"/>
        <w:rPr>
          <w:rFonts w:hAnsi="ＭＳ 明朝"/>
          <w:color w:val="000000"/>
          <w:spacing w:val="0"/>
        </w:rPr>
      </w:pPr>
      <w:r>
        <w:rPr>
          <w:rFonts w:hAnsi="ＭＳ 明朝" w:hint="eastAsia"/>
          <w:color w:val="000000"/>
        </w:rPr>
        <w:t>５</w:t>
      </w:r>
      <w:r w:rsidR="00B90FD1" w:rsidRPr="00CB0256">
        <w:rPr>
          <w:rFonts w:hAnsi="ＭＳ 明朝" w:hint="eastAsia"/>
          <w:color w:val="000000"/>
        </w:rPr>
        <w:t>．提案書の下中央にページを入れてください。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Default="00B90FD1" w:rsidP="00F74908">
      <w:pPr>
        <w:rPr>
          <w:rFonts w:ascii="ＭＳ 明朝"/>
          <w:color w:val="000000"/>
        </w:rPr>
      </w:pPr>
    </w:p>
    <w:p w14:paraId="0976B8DB" w14:textId="77777777" w:rsidR="00F74908" w:rsidRDefault="00F74908" w:rsidP="00F74908">
      <w:pPr>
        <w:rPr>
          <w:rFonts w:ascii="ＭＳ 明朝"/>
          <w:color w:val="000000"/>
        </w:rPr>
      </w:pPr>
    </w:p>
    <w:p w14:paraId="2A9E6DD2" w14:textId="77777777" w:rsidR="00F74908" w:rsidRDefault="00F74908" w:rsidP="00F74908">
      <w:pPr>
        <w:rPr>
          <w:rFonts w:ascii="ＭＳ 明朝"/>
          <w:color w:val="000000"/>
        </w:rPr>
      </w:pPr>
    </w:p>
    <w:p w14:paraId="1AE7D6FA" w14:textId="77777777" w:rsidR="00F74908" w:rsidRDefault="00F74908" w:rsidP="00F74908">
      <w:pPr>
        <w:rPr>
          <w:rFonts w:ascii="ＭＳ 明朝"/>
          <w:color w:val="000000"/>
        </w:rPr>
      </w:pPr>
    </w:p>
    <w:p w14:paraId="4B2EE573" w14:textId="77777777" w:rsidR="00F74908" w:rsidRDefault="00F74908" w:rsidP="00F74908">
      <w:pPr>
        <w:rPr>
          <w:rFonts w:ascii="ＭＳ 明朝"/>
          <w:color w:val="000000"/>
        </w:rPr>
      </w:pPr>
    </w:p>
    <w:p w14:paraId="61254232" w14:textId="77777777" w:rsidR="00F74908" w:rsidRDefault="00F74908" w:rsidP="00F74908">
      <w:pPr>
        <w:rPr>
          <w:rFonts w:ascii="ＭＳ 明朝"/>
          <w:color w:val="000000"/>
        </w:rPr>
      </w:pPr>
    </w:p>
    <w:p w14:paraId="6D6954B3" w14:textId="77777777" w:rsidR="00F74908" w:rsidRDefault="00F74908" w:rsidP="00F74908">
      <w:pPr>
        <w:rPr>
          <w:rFonts w:ascii="ＭＳ 明朝"/>
          <w:color w:val="000000"/>
        </w:rPr>
      </w:pPr>
    </w:p>
    <w:p w14:paraId="7CE33D60" w14:textId="77777777" w:rsidR="00F74908" w:rsidRDefault="00F74908" w:rsidP="00F74908">
      <w:pPr>
        <w:rPr>
          <w:rFonts w:ascii="ＭＳ 明朝"/>
          <w:color w:val="000000"/>
        </w:rPr>
      </w:pPr>
    </w:p>
    <w:p w14:paraId="34B690E0" w14:textId="77777777" w:rsidR="00F74908" w:rsidRDefault="00F74908" w:rsidP="00F74908">
      <w:pPr>
        <w:rPr>
          <w:rFonts w:ascii="ＭＳ 明朝"/>
          <w:color w:val="000000"/>
        </w:rPr>
      </w:pPr>
    </w:p>
    <w:p w14:paraId="5AE0A4BC" w14:textId="77777777" w:rsidR="00F74908" w:rsidRDefault="00F74908" w:rsidP="00F74908">
      <w:pPr>
        <w:rPr>
          <w:rFonts w:ascii="ＭＳ 明朝"/>
          <w:color w:val="000000"/>
        </w:rPr>
      </w:pPr>
    </w:p>
    <w:p w14:paraId="771CA572" w14:textId="77777777" w:rsidR="00F74908" w:rsidRDefault="00F74908" w:rsidP="00F74908">
      <w:pPr>
        <w:rPr>
          <w:rFonts w:ascii="ＭＳ 明朝"/>
          <w:color w:val="000000"/>
        </w:rPr>
      </w:pPr>
    </w:p>
    <w:p w14:paraId="21040EDC" w14:textId="77777777" w:rsidR="00F74908" w:rsidRDefault="00F74908" w:rsidP="00F74908">
      <w:pPr>
        <w:rPr>
          <w:rFonts w:ascii="ＭＳ 明朝"/>
          <w:color w:val="000000"/>
        </w:rPr>
      </w:pPr>
    </w:p>
    <w:p w14:paraId="33BADEEC" w14:textId="77777777" w:rsidR="00F74908" w:rsidRDefault="00F74908" w:rsidP="00F74908">
      <w:pPr>
        <w:rPr>
          <w:rFonts w:ascii="ＭＳ 明朝"/>
          <w:color w:val="000000"/>
        </w:rPr>
      </w:pPr>
    </w:p>
    <w:p w14:paraId="2306C4C6" w14:textId="77777777" w:rsidR="00F74908" w:rsidRDefault="00F74908" w:rsidP="00F74908">
      <w:pPr>
        <w:rPr>
          <w:rFonts w:ascii="ＭＳ 明朝"/>
          <w:color w:val="000000"/>
        </w:rPr>
      </w:pPr>
    </w:p>
    <w:p w14:paraId="55B7ACE1" w14:textId="77777777" w:rsidR="00F74908" w:rsidRDefault="00F74908" w:rsidP="00F74908">
      <w:pPr>
        <w:rPr>
          <w:rFonts w:ascii="ＭＳ 明朝"/>
          <w:color w:val="000000"/>
        </w:rPr>
      </w:pPr>
    </w:p>
    <w:p w14:paraId="0270227D" w14:textId="77777777" w:rsidR="00F74908" w:rsidRDefault="00F74908" w:rsidP="00F74908">
      <w:pPr>
        <w:rPr>
          <w:rFonts w:ascii="ＭＳ 明朝"/>
          <w:color w:val="000000"/>
        </w:rPr>
      </w:pPr>
    </w:p>
    <w:p w14:paraId="22E7B45C" w14:textId="77777777" w:rsidR="00F74908" w:rsidRDefault="00F74908" w:rsidP="00F74908">
      <w:pPr>
        <w:rPr>
          <w:rFonts w:ascii="ＭＳ 明朝"/>
          <w:color w:val="000000"/>
        </w:rPr>
      </w:pPr>
    </w:p>
    <w:p w14:paraId="2DFEE193" w14:textId="77777777" w:rsidR="00F74908" w:rsidRDefault="00F74908" w:rsidP="00F74908">
      <w:pPr>
        <w:rPr>
          <w:rFonts w:ascii="ＭＳ 明朝"/>
          <w:color w:val="000000"/>
        </w:rPr>
      </w:pPr>
    </w:p>
    <w:p w14:paraId="26209F11" w14:textId="77777777" w:rsidR="00F74908" w:rsidRDefault="00F74908" w:rsidP="00F74908">
      <w:pPr>
        <w:rPr>
          <w:rFonts w:ascii="ＭＳ 明朝"/>
          <w:color w:val="000000"/>
        </w:rPr>
      </w:pPr>
    </w:p>
    <w:p w14:paraId="4C8320C6" w14:textId="77777777" w:rsidR="00F74908" w:rsidRDefault="00F74908" w:rsidP="00F74908">
      <w:pPr>
        <w:rPr>
          <w:rFonts w:ascii="ＭＳ 明朝"/>
          <w:color w:val="000000"/>
        </w:rPr>
      </w:pPr>
    </w:p>
    <w:p w14:paraId="5D8D1E59" w14:textId="77777777" w:rsidR="00F74908" w:rsidRDefault="00F74908" w:rsidP="00F74908">
      <w:pPr>
        <w:rPr>
          <w:rFonts w:ascii="ＭＳ 明朝"/>
          <w:color w:val="000000"/>
        </w:rPr>
      </w:pPr>
    </w:p>
    <w:p w14:paraId="09D2350C" w14:textId="77777777" w:rsidR="00F74908" w:rsidRDefault="00F74908" w:rsidP="00F74908">
      <w:pPr>
        <w:rPr>
          <w:rFonts w:ascii="ＭＳ 明朝"/>
          <w:color w:val="000000"/>
        </w:rPr>
      </w:pPr>
    </w:p>
    <w:p w14:paraId="1601A97C" w14:textId="1EB3200B" w:rsidR="00B90FD1" w:rsidRPr="00CB0256" w:rsidRDefault="00B90FD1">
      <w:pPr>
        <w:pStyle w:val="af1"/>
        <w:jc w:val="right"/>
        <w:rPr>
          <w:rFonts w:hAnsi="ＭＳ 明朝"/>
          <w:color w:val="000000"/>
        </w:rPr>
      </w:pP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1B09C32" w14:textId="77777777" w:rsidR="00886123" w:rsidRDefault="00886123" w:rsidP="00886123">
      <w:pPr>
        <w:pStyle w:val="af1"/>
        <w:ind w:firstLineChars="400" w:firstLine="880"/>
        <w:jc w:val="center"/>
        <w:rPr>
          <w:rFonts w:hAnsi="ＭＳ 明朝"/>
          <w:color w:val="000000"/>
          <w:spacing w:val="0"/>
        </w:rPr>
      </w:pPr>
    </w:p>
    <w:p w14:paraId="5666F6C9" w14:textId="77777777" w:rsidR="00F74908" w:rsidRDefault="00B90FD1" w:rsidP="00F74908">
      <w:pPr>
        <w:pStyle w:val="af1"/>
        <w:jc w:val="center"/>
        <w:rPr>
          <w:rFonts w:hAnsi="ＭＳ 明朝"/>
          <w:color w:val="000000"/>
        </w:rPr>
      </w:pPr>
      <w:r w:rsidRPr="00CB0256">
        <w:rPr>
          <w:rFonts w:hAnsi="ＭＳ 明朝" w:hint="eastAsia"/>
          <w:color w:val="000000"/>
        </w:rPr>
        <w:t>「</w:t>
      </w:r>
      <w:r w:rsidR="00682048">
        <w:rPr>
          <w:rFonts w:hAnsi="ＭＳ 明朝" w:hint="eastAsia"/>
          <w:color w:val="000000"/>
        </w:rPr>
        <w:t>太陽光発電システム長期安定電源化基盤技術開発</w:t>
      </w:r>
      <w:r w:rsidR="003A5247">
        <w:rPr>
          <w:rFonts w:hAnsi="ＭＳ 明朝" w:hint="eastAsia"/>
          <w:color w:val="000000"/>
        </w:rPr>
        <w:t>」</w:t>
      </w:r>
    </w:p>
    <w:p w14:paraId="7EBDB89E" w14:textId="4432A617" w:rsidR="00886123" w:rsidRDefault="00F74908" w:rsidP="00886123">
      <w:pPr>
        <w:pStyle w:val="af1"/>
        <w:jc w:val="center"/>
        <w:rPr>
          <w:rFonts w:hAnsi="ＭＳ 明朝"/>
          <w:color w:val="000000"/>
        </w:rPr>
      </w:pPr>
      <w:r>
        <w:rPr>
          <w:rFonts w:hAnsi="ＭＳ 明朝" w:hint="eastAsia"/>
          <w:color w:val="000000"/>
        </w:rPr>
        <w:t>（</w:t>
      </w:r>
      <w:r>
        <w:rPr>
          <w:rFonts w:hAnsi="ＭＳ 明朝"/>
          <w:color w:val="000000"/>
        </w:rPr>
        <w:t>Ⅰ）</w:t>
      </w:r>
      <w:r>
        <w:rPr>
          <w:rFonts w:hAnsi="ＭＳ 明朝" w:hint="eastAsia"/>
          <w:color w:val="000000"/>
        </w:rPr>
        <w:t>「</w:t>
      </w:r>
      <w:r>
        <w:rPr>
          <w:rFonts w:hAnsi="ＭＳ 明朝" w:hint="eastAsia"/>
          <w:color w:val="000000"/>
          <w:spacing w:val="0"/>
        </w:rPr>
        <w:t>太陽光発電設備の信頼性・安全性向上</w:t>
      </w:r>
      <w:r w:rsidRPr="00682048">
        <w:rPr>
          <w:rFonts w:hAnsi="ＭＳ 明朝" w:hint="eastAsia"/>
          <w:color w:val="000000"/>
          <w:spacing w:val="0"/>
        </w:rPr>
        <w:t>有効技術の評価</w:t>
      </w:r>
      <w:r>
        <w:rPr>
          <w:rFonts w:hAnsi="ＭＳ 明朝" w:hint="eastAsia"/>
          <w:color w:val="000000"/>
          <w:spacing w:val="0"/>
        </w:rPr>
        <w:t>」</w:t>
      </w:r>
      <w:r w:rsidR="002F697B">
        <w:rPr>
          <w:rFonts w:hAnsi="ＭＳ 明朝" w:hint="eastAsia"/>
          <w:color w:val="000000"/>
          <w:spacing w:val="0"/>
        </w:rPr>
        <w:t>／</w:t>
      </w:r>
      <w:r w:rsidR="002F697B" w:rsidRPr="002F697B">
        <w:rPr>
          <w:rFonts w:hAnsi="ＭＳ 明朝" w:hint="eastAsia"/>
          <w:color w:val="000000"/>
          <w:spacing w:val="0"/>
        </w:rPr>
        <w:t>（Ⅱ）「太陽電池マテリアルリサイクル要素技術開発」</w:t>
      </w:r>
      <w:r w:rsidR="002F697B" w:rsidRPr="002F697B">
        <w:rPr>
          <w:rFonts w:hAnsi="ＭＳ 明朝" w:hint="eastAsia"/>
          <w:color w:val="000000"/>
          <w:spacing w:val="0"/>
          <w:u w:val="single"/>
        </w:rPr>
        <w:t>（（Ⅰ）、</w:t>
      </w:r>
      <w:r w:rsidR="002F697B" w:rsidRPr="002F697B">
        <w:rPr>
          <w:rFonts w:hAnsi="ＭＳ 明朝"/>
          <w:color w:val="000000"/>
          <w:spacing w:val="0"/>
          <w:u w:val="single"/>
        </w:rPr>
        <w:t>（Ⅱ）いずれかを選択</w:t>
      </w:r>
      <w:r w:rsidR="002F697B" w:rsidRPr="002F697B">
        <w:rPr>
          <w:rFonts w:hAnsi="ＭＳ 明朝" w:hint="eastAsia"/>
          <w:color w:val="000000"/>
          <w:spacing w:val="0"/>
          <w:u w:val="single"/>
        </w:rPr>
        <w:t>）</w:t>
      </w:r>
    </w:p>
    <w:p w14:paraId="0F9E71AE" w14:textId="795FA421" w:rsidR="00B90FD1" w:rsidRPr="00CB0256" w:rsidRDefault="00B90FD1" w:rsidP="00886123">
      <w:pPr>
        <w:pStyle w:val="af1"/>
        <w:jc w:val="center"/>
        <w:rPr>
          <w:rFonts w:hAnsi="ＭＳ 明朝"/>
          <w:color w:val="000000"/>
          <w:spacing w:val="0"/>
        </w:rPr>
      </w:pPr>
      <w:r w:rsidRPr="00CB0256">
        <w:rPr>
          <w:rFonts w:hAnsi="ＭＳ 明朝" w:hint="eastAsia"/>
          <w:color w:val="000000"/>
        </w:rPr>
        <w:t>に対する提案書</w:t>
      </w:r>
    </w:p>
    <w:p w14:paraId="6C29316D" w14:textId="3716136C" w:rsidR="00682048" w:rsidRDefault="00682048" w:rsidP="005E3290">
      <w:pPr>
        <w:pStyle w:val="af1"/>
        <w:rPr>
          <w:rFonts w:hAnsi="ＭＳ 明朝"/>
          <w:color w:val="000000"/>
          <w:spacing w:val="0"/>
        </w:rPr>
      </w:pPr>
    </w:p>
    <w:p w14:paraId="0CB5566A" w14:textId="77777777" w:rsidR="00A32E11" w:rsidRDefault="00A32E11">
      <w:pPr>
        <w:pStyle w:val="af1"/>
        <w:rPr>
          <w:rFonts w:hAnsi="ＭＳ 明朝"/>
          <w:color w:val="000000"/>
          <w:szCs w:val="21"/>
        </w:rPr>
      </w:pPr>
    </w:p>
    <w:p w14:paraId="13449812" w14:textId="10DE1C29" w:rsidR="00857C12" w:rsidRDefault="00F74908" w:rsidP="007654C5">
      <w:pPr>
        <w:pStyle w:val="af1"/>
        <w:rPr>
          <w:rFonts w:hAnsi="ＭＳ 明朝"/>
          <w:color w:val="000000"/>
          <w:sz w:val="21"/>
          <w:szCs w:val="21"/>
        </w:rPr>
      </w:pPr>
      <w:r w:rsidRPr="00F74908">
        <w:rPr>
          <w:rFonts w:hAnsi="ＭＳ 明朝" w:hint="eastAsia"/>
          <w:color w:val="000000"/>
          <w:sz w:val="21"/>
          <w:szCs w:val="21"/>
        </w:rPr>
        <w:t>研究開発</w:t>
      </w:r>
      <w:r w:rsidR="00A32E11" w:rsidRPr="00F74908">
        <w:rPr>
          <w:rFonts w:hAnsi="ＭＳ 明朝" w:hint="eastAsia"/>
          <w:color w:val="000000"/>
          <w:sz w:val="21"/>
          <w:szCs w:val="21"/>
        </w:rPr>
        <w:t>テーマ</w:t>
      </w:r>
      <w:r w:rsidR="007654C5">
        <w:rPr>
          <w:rFonts w:hAnsi="ＭＳ 明朝" w:hint="eastAsia"/>
          <w:color w:val="000000"/>
          <w:sz w:val="21"/>
          <w:szCs w:val="21"/>
        </w:rPr>
        <w:t>名</w:t>
      </w:r>
      <w:r w:rsidR="00857C12">
        <w:rPr>
          <w:rFonts w:hAnsi="ＭＳ 明朝"/>
          <w:color w:val="000000"/>
          <w:sz w:val="21"/>
          <w:szCs w:val="21"/>
        </w:rPr>
        <w:t>：</w:t>
      </w:r>
      <w:r w:rsidR="00857C12" w:rsidRPr="00F74908">
        <w:rPr>
          <w:rFonts w:hAnsi="ＭＳ 明朝" w:hint="eastAsia"/>
          <w:color w:val="000000"/>
          <w:sz w:val="21"/>
          <w:szCs w:val="21"/>
        </w:rPr>
        <w:t>○○○○○○○</w:t>
      </w:r>
    </w:p>
    <w:p w14:paraId="1ECE271A" w14:textId="77777777" w:rsidR="00A73408" w:rsidRDefault="00857C12" w:rsidP="00B216BE">
      <w:pPr>
        <w:pStyle w:val="af1"/>
        <w:rPr>
          <w:rFonts w:hAnsi="ＭＳ 明朝"/>
          <w:color w:val="000000"/>
          <w:sz w:val="21"/>
          <w:szCs w:val="21"/>
        </w:rPr>
      </w:pPr>
      <w:r>
        <w:rPr>
          <w:rFonts w:hAnsi="ＭＳ 明朝" w:hint="eastAsia"/>
          <w:color w:val="000000"/>
          <w:sz w:val="21"/>
          <w:szCs w:val="21"/>
        </w:rPr>
        <w:t>選択</w:t>
      </w:r>
      <w:r>
        <w:rPr>
          <w:rFonts w:hAnsi="ＭＳ 明朝"/>
          <w:color w:val="000000"/>
          <w:sz w:val="21"/>
          <w:szCs w:val="21"/>
        </w:rPr>
        <w:t>した</w:t>
      </w:r>
      <w:r w:rsidR="00C96663">
        <w:rPr>
          <w:rFonts w:hAnsi="ＭＳ 明朝" w:hint="eastAsia"/>
          <w:color w:val="000000"/>
          <w:sz w:val="21"/>
          <w:szCs w:val="21"/>
        </w:rPr>
        <w:t>研究開発</w:t>
      </w:r>
      <w:r>
        <w:rPr>
          <w:rFonts w:hAnsi="ＭＳ 明朝" w:hint="eastAsia"/>
          <w:color w:val="000000"/>
          <w:sz w:val="21"/>
          <w:szCs w:val="21"/>
        </w:rPr>
        <w:t>項目</w:t>
      </w:r>
      <w:r>
        <w:rPr>
          <w:rFonts w:hAnsi="ＭＳ 明朝"/>
          <w:color w:val="000000"/>
          <w:sz w:val="21"/>
          <w:szCs w:val="21"/>
        </w:rPr>
        <w:t>：</w:t>
      </w:r>
    </w:p>
    <w:p w14:paraId="654365D0" w14:textId="2F980B8B" w:rsidR="00A73408" w:rsidRDefault="00A73408" w:rsidP="00B216BE">
      <w:pPr>
        <w:pStyle w:val="af1"/>
        <w:rPr>
          <w:rFonts w:hAnsi="ＭＳ 明朝"/>
          <w:color w:val="000000"/>
          <w:sz w:val="21"/>
          <w:szCs w:val="21"/>
        </w:rPr>
      </w:pPr>
      <w:r>
        <w:rPr>
          <w:rFonts w:hAnsi="ＭＳ 明朝"/>
          <w:noProof/>
          <w:color w:val="000000"/>
          <w:sz w:val="21"/>
          <w:szCs w:val="21"/>
        </w:rPr>
        <mc:AlternateContent>
          <mc:Choice Requires="wps">
            <w:drawing>
              <wp:anchor distT="0" distB="0" distL="114300" distR="114300" simplePos="0" relativeHeight="251917312" behindDoc="0" locked="0" layoutInCell="1" allowOverlap="1" wp14:anchorId="76FFA10B" wp14:editId="29AE34AD">
                <wp:simplePos x="0" y="0"/>
                <wp:positionH relativeFrom="column">
                  <wp:posOffset>469043</wp:posOffset>
                </wp:positionH>
                <wp:positionV relativeFrom="paragraph">
                  <wp:posOffset>133157</wp:posOffset>
                </wp:positionV>
                <wp:extent cx="5677231" cy="7315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5677231" cy="731520"/>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2E36B" id="正方形/長方形 2" o:spid="_x0000_s1026" style="position:absolute;left:0;text-align:left;margin-left:36.95pt;margin-top:10.5pt;width:447.05pt;height:57.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" filled="f" strokecolor="#4f81bd [3204]" strokeweight=".5pt"/>
            </w:pict>
          </mc:Fallback>
        </mc:AlternateContent>
      </w:r>
    </w:p>
    <w:p w14:paraId="1CAD1138" w14:textId="312BA836" w:rsidR="00A73408" w:rsidRDefault="007654C5" w:rsidP="00A73408">
      <w:pPr>
        <w:pStyle w:val="af1"/>
        <w:ind w:firstLineChars="400" w:firstLine="856"/>
        <w:rPr>
          <w:rFonts w:hAnsi="ＭＳ 明朝"/>
          <w:color w:val="000000"/>
          <w:sz w:val="21"/>
          <w:szCs w:val="21"/>
        </w:rPr>
      </w:pPr>
      <w:r>
        <w:rPr>
          <w:rFonts w:hAnsi="ＭＳ 明朝" w:hint="eastAsia"/>
          <w:color w:val="000000"/>
          <w:sz w:val="21"/>
          <w:szCs w:val="21"/>
        </w:rPr>
        <w:t>例</w:t>
      </w:r>
      <w:r w:rsidR="00C96663">
        <w:rPr>
          <w:rFonts w:hAnsi="ＭＳ 明朝" w:hint="eastAsia"/>
          <w:color w:val="000000"/>
          <w:sz w:val="21"/>
          <w:szCs w:val="21"/>
        </w:rPr>
        <w:t xml:space="preserve">　</w:t>
      </w:r>
      <w:r w:rsidR="00A73408">
        <w:rPr>
          <w:rFonts w:hAnsi="ＭＳ 明朝" w:hint="eastAsia"/>
          <w:color w:val="000000"/>
          <w:sz w:val="21"/>
          <w:szCs w:val="21"/>
        </w:rPr>
        <w:t>研究開発</w:t>
      </w:r>
      <w:r w:rsidR="00A73408">
        <w:rPr>
          <w:rFonts w:hAnsi="ＭＳ 明朝"/>
          <w:color w:val="000000"/>
          <w:sz w:val="21"/>
          <w:szCs w:val="21"/>
        </w:rPr>
        <w:t>テーマ名</w:t>
      </w:r>
      <w:r w:rsidR="00A73408">
        <w:rPr>
          <w:rFonts w:hAnsi="ＭＳ 明朝" w:hint="eastAsia"/>
          <w:color w:val="000000"/>
          <w:sz w:val="21"/>
          <w:szCs w:val="21"/>
        </w:rPr>
        <w:t xml:space="preserve">　</w:t>
      </w:r>
      <w:r w:rsidR="00A73408">
        <w:rPr>
          <w:rFonts w:hAnsi="ＭＳ 明朝"/>
          <w:color w:val="000000"/>
          <w:sz w:val="21"/>
          <w:szCs w:val="21"/>
        </w:rPr>
        <w:t xml:space="preserve">　：</w:t>
      </w:r>
      <w:r w:rsidR="00A73408">
        <w:rPr>
          <w:rFonts w:hAnsi="ＭＳ 明朝" w:hint="eastAsia"/>
          <w:color w:val="000000"/>
          <w:sz w:val="21"/>
          <w:szCs w:val="21"/>
        </w:rPr>
        <w:t>●</w:t>
      </w:r>
      <w:r w:rsidR="00A73408">
        <w:rPr>
          <w:rFonts w:hAnsi="ＭＳ 明朝"/>
          <w:color w:val="000000"/>
          <w:sz w:val="21"/>
          <w:szCs w:val="21"/>
        </w:rPr>
        <w:t>●●の</w:t>
      </w:r>
      <w:r w:rsidR="00A73408">
        <w:rPr>
          <w:rFonts w:hAnsi="ＭＳ 明朝" w:hint="eastAsia"/>
          <w:color w:val="000000"/>
          <w:sz w:val="21"/>
          <w:szCs w:val="21"/>
        </w:rPr>
        <w:t>技術</w:t>
      </w:r>
      <w:r w:rsidR="00A73408">
        <w:rPr>
          <w:rFonts w:hAnsi="ＭＳ 明朝"/>
          <w:color w:val="000000"/>
          <w:sz w:val="21"/>
          <w:szCs w:val="21"/>
        </w:rPr>
        <w:t>評価と</w:t>
      </w:r>
      <w:r w:rsidR="00A73408">
        <w:rPr>
          <w:rFonts w:hAnsi="ＭＳ 明朝" w:hint="eastAsia"/>
          <w:color w:val="000000"/>
          <w:sz w:val="21"/>
          <w:szCs w:val="21"/>
        </w:rPr>
        <w:t>企画</w:t>
      </w:r>
      <w:r w:rsidR="00A73408">
        <w:rPr>
          <w:rFonts w:hAnsi="ＭＳ 明朝"/>
          <w:color w:val="000000"/>
          <w:sz w:val="21"/>
          <w:szCs w:val="21"/>
        </w:rPr>
        <w:t>立案</w:t>
      </w:r>
    </w:p>
    <w:p w14:paraId="1209ACCD" w14:textId="0F2D92C7" w:rsidR="00A73408" w:rsidRDefault="00A73408" w:rsidP="00A73408">
      <w:pPr>
        <w:tabs>
          <w:tab w:val="left" w:pos="8613"/>
        </w:tabs>
        <w:ind w:firstLineChars="600" w:firstLine="1260"/>
        <w:rPr>
          <w:iCs/>
        </w:rPr>
      </w:pPr>
      <w:r>
        <w:rPr>
          <w:rFonts w:hAnsi="ＭＳ 明朝" w:hint="eastAsia"/>
          <w:color w:val="000000"/>
          <w:szCs w:val="21"/>
        </w:rPr>
        <w:t>選択</w:t>
      </w:r>
      <w:r>
        <w:rPr>
          <w:rFonts w:hAnsi="ＭＳ 明朝"/>
          <w:color w:val="000000"/>
          <w:szCs w:val="21"/>
        </w:rPr>
        <w:t>した研究開発項目：</w:t>
      </w:r>
      <w:r>
        <w:rPr>
          <w:rFonts w:hAnsi="ＭＳ 明朝" w:hint="eastAsia"/>
          <w:color w:val="000000"/>
          <w:szCs w:val="21"/>
        </w:rPr>
        <w:t>（Ⅰ）</w:t>
      </w:r>
      <w:r w:rsidRPr="00081140">
        <w:rPr>
          <w:rFonts w:hint="eastAsia"/>
          <w:iCs/>
        </w:rPr>
        <w:t>「太陽光発電設備の信頼性・安全性向上　有効技術の評価</w:t>
      </w:r>
      <w:r w:rsidRPr="00081140">
        <w:rPr>
          <w:iCs/>
        </w:rPr>
        <w:t>」</w:t>
      </w:r>
    </w:p>
    <w:p w14:paraId="25CF9AD1" w14:textId="1836F3A4" w:rsidR="00A32E11" w:rsidRDefault="00857C12" w:rsidP="00A73408">
      <w:pPr>
        <w:tabs>
          <w:tab w:val="left" w:pos="8613"/>
        </w:tabs>
        <w:ind w:firstLineChars="1800" w:firstLine="3780"/>
        <w:rPr>
          <w:rFonts w:hAnsi="ＭＳ 明朝"/>
          <w:color w:val="000000"/>
          <w:szCs w:val="21"/>
        </w:rPr>
      </w:pPr>
      <w:r>
        <w:rPr>
          <w:rFonts w:hAnsi="ＭＳ 明朝" w:hint="eastAsia"/>
          <w:color w:val="000000"/>
          <w:szCs w:val="21"/>
        </w:rPr>
        <w:t>ⅰ</w:t>
      </w:r>
      <w:r>
        <w:rPr>
          <w:rFonts w:hAnsi="ＭＳ 明朝"/>
          <w:color w:val="000000"/>
          <w:szCs w:val="21"/>
        </w:rPr>
        <w:t>－</w:t>
      </w:r>
      <w:r>
        <w:rPr>
          <w:rFonts w:hAnsi="ＭＳ 明朝" w:hint="eastAsia"/>
          <w:color w:val="000000"/>
          <w:szCs w:val="21"/>
        </w:rPr>
        <w:t>１）</w:t>
      </w:r>
      <w:r w:rsidR="007654C5" w:rsidRPr="007654C5">
        <w:rPr>
          <w:rFonts w:hAnsi="ＭＳ 明朝" w:hint="eastAsia"/>
          <w:color w:val="000000"/>
          <w:szCs w:val="21"/>
        </w:rPr>
        <w:t>設置環境の信頼性</w:t>
      </w:r>
      <w:r w:rsidR="00A73408">
        <w:rPr>
          <w:rFonts w:hAnsi="ＭＳ 明朝" w:hint="eastAsia"/>
          <w:color w:val="000000"/>
          <w:szCs w:val="21"/>
        </w:rPr>
        <w:t>、</w:t>
      </w:r>
      <w:r>
        <w:rPr>
          <w:rFonts w:hAnsi="ＭＳ 明朝" w:hint="eastAsia"/>
          <w:color w:val="000000"/>
          <w:szCs w:val="21"/>
        </w:rPr>
        <w:t>ⅰ－２</w:t>
      </w:r>
      <w:r w:rsidRPr="00857C12">
        <w:rPr>
          <w:rFonts w:hAnsi="ＭＳ 明朝" w:hint="eastAsia"/>
          <w:color w:val="000000"/>
          <w:szCs w:val="21"/>
        </w:rPr>
        <w:t>）</w:t>
      </w:r>
      <w:r>
        <w:rPr>
          <w:rFonts w:hAnsi="ＭＳ 明朝" w:hint="eastAsia"/>
          <w:color w:val="000000"/>
          <w:szCs w:val="21"/>
        </w:rPr>
        <w:t>構造</w:t>
      </w:r>
      <w:r>
        <w:rPr>
          <w:rFonts w:hAnsi="ＭＳ 明朝"/>
          <w:color w:val="000000"/>
          <w:szCs w:val="21"/>
        </w:rPr>
        <w:t>の</w:t>
      </w:r>
      <w:r w:rsidR="007654C5">
        <w:rPr>
          <w:rFonts w:hAnsi="ＭＳ 明朝" w:hint="eastAsia"/>
          <w:color w:val="000000"/>
          <w:szCs w:val="21"/>
        </w:rPr>
        <w:t>信頼性</w:t>
      </w:r>
    </w:p>
    <w:p w14:paraId="45C28D21" w14:textId="77777777" w:rsidR="00A73408" w:rsidRPr="00A73408" w:rsidRDefault="00A73408" w:rsidP="00B216BE">
      <w:pPr>
        <w:pStyle w:val="af1"/>
        <w:rPr>
          <w:rFonts w:hAnsi="ＭＳ 明朝"/>
          <w:color w:val="000000"/>
          <w:sz w:val="21"/>
          <w:szCs w:val="21"/>
        </w:rPr>
      </w:pPr>
    </w:p>
    <w:p w14:paraId="77D6FDD2" w14:textId="32650ABF" w:rsidR="00C96663" w:rsidRDefault="00A73408" w:rsidP="002F697B">
      <w:pPr>
        <w:pStyle w:val="af1"/>
        <w:ind w:firstLineChars="200" w:firstLine="428"/>
        <w:rPr>
          <w:rFonts w:hAnsi="ＭＳ 明朝"/>
          <w:color w:val="000000"/>
          <w:sz w:val="21"/>
          <w:szCs w:val="21"/>
        </w:rPr>
      </w:pPr>
      <w:r>
        <w:rPr>
          <w:rFonts w:hAnsi="ＭＳ 明朝" w:hint="eastAsia"/>
          <w:color w:val="000000"/>
          <w:sz w:val="21"/>
          <w:szCs w:val="21"/>
        </w:rPr>
        <w:t>※</w:t>
      </w:r>
      <w:r w:rsidR="00C96663" w:rsidRPr="002F697B">
        <w:rPr>
          <w:rFonts w:hAnsi="ＭＳ 明朝" w:hint="eastAsia"/>
          <w:color w:val="000000"/>
          <w:sz w:val="21"/>
          <w:szCs w:val="21"/>
        </w:rPr>
        <w:t>（Ⅰ）、（Ⅱ）</w:t>
      </w:r>
      <w:r w:rsidR="00C96663">
        <w:rPr>
          <w:rFonts w:hAnsi="ＭＳ 明朝" w:hint="eastAsia"/>
          <w:color w:val="000000"/>
          <w:sz w:val="21"/>
          <w:szCs w:val="21"/>
        </w:rPr>
        <w:t>の</w:t>
      </w:r>
      <w:r w:rsidR="00C96663">
        <w:rPr>
          <w:rFonts w:hAnsi="ＭＳ 明朝"/>
          <w:color w:val="000000"/>
          <w:sz w:val="21"/>
          <w:szCs w:val="21"/>
        </w:rPr>
        <w:t>いずれにも応募する場合は、</w:t>
      </w:r>
      <w:r w:rsidR="00C96663">
        <w:rPr>
          <w:rFonts w:hAnsi="ＭＳ 明朝" w:hint="eastAsia"/>
          <w:color w:val="000000"/>
          <w:sz w:val="21"/>
          <w:szCs w:val="21"/>
        </w:rPr>
        <w:t>それぞれで</w:t>
      </w:r>
      <w:r w:rsidR="00C96663">
        <w:rPr>
          <w:rFonts w:hAnsi="ＭＳ 明朝"/>
          <w:color w:val="000000"/>
          <w:sz w:val="21"/>
          <w:szCs w:val="21"/>
        </w:rPr>
        <w:t>提案書を作成ください。</w:t>
      </w:r>
    </w:p>
    <w:p w14:paraId="010EB57E" w14:textId="3DB155D3" w:rsidR="002F697B" w:rsidRPr="002F697B" w:rsidRDefault="00A73408" w:rsidP="00C96663">
      <w:pPr>
        <w:pStyle w:val="af1"/>
        <w:ind w:firstLineChars="200" w:firstLine="428"/>
        <w:rPr>
          <w:rFonts w:hAnsi="ＭＳ 明朝"/>
          <w:color w:val="000000"/>
          <w:sz w:val="21"/>
          <w:szCs w:val="21"/>
        </w:rPr>
      </w:pPr>
      <w:r>
        <w:rPr>
          <w:rFonts w:hAnsi="ＭＳ 明朝" w:hint="eastAsia"/>
          <w:color w:val="000000"/>
          <w:sz w:val="21"/>
          <w:szCs w:val="21"/>
        </w:rPr>
        <w:t>※</w:t>
      </w:r>
      <w:r w:rsidR="00857C12">
        <w:rPr>
          <w:rFonts w:hAnsi="ＭＳ 明朝" w:hint="eastAsia"/>
          <w:color w:val="000000"/>
          <w:sz w:val="21"/>
          <w:szCs w:val="21"/>
        </w:rPr>
        <w:t>選択</w:t>
      </w:r>
      <w:r w:rsidR="00857C12">
        <w:rPr>
          <w:rFonts w:hAnsi="ＭＳ 明朝"/>
          <w:color w:val="000000"/>
          <w:sz w:val="21"/>
          <w:szCs w:val="21"/>
        </w:rPr>
        <w:t>した</w:t>
      </w:r>
      <w:r w:rsidR="002F697B">
        <w:rPr>
          <w:rFonts w:hAnsi="ＭＳ 明朝" w:hint="eastAsia"/>
          <w:color w:val="000000"/>
          <w:sz w:val="21"/>
          <w:szCs w:val="21"/>
        </w:rPr>
        <w:t>研究開発</w:t>
      </w:r>
      <w:r w:rsidR="00857C12">
        <w:rPr>
          <w:rFonts w:hAnsi="ＭＳ 明朝" w:hint="eastAsia"/>
          <w:color w:val="000000"/>
          <w:sz w:val="21"/>
          <w:szCs w:val="21"/>
        </w:rPr>
        <w:t>項目</w:t>
      </w:r>
      <w:r w:rsidR="00C96663">
        <w:rPr>
          <w:rFonts w:hAnsi="ＭＳ 明朝" w:hint="eastAsia"/>
          <w:color w:val="000000"/>
          <w:sz w:val="21"/>
          <w:szCs w:val="21"/>
        </w:rPr>
        <w:t>は、</w:t>
      </w:r>
      <w:r w:rsidR="00857C12">
        <w:rPr>
          <w:rFonts w:hAnsi="ＭＳ 明朝" w:hint="eastAsia"/>
          <w:color w:val="000000"/>
          <w:sz w:val="21"/>
          <w:szCs w:val="21"/>
        </w:rPr>
        <w:t>全て記載</w:t>
      </w:r>
      <w:r w:rsidR="002F697B">
        <w:rPr>
          <w:rFonts w:hAnsi="ＭＳ 明朝" w:hint="eastAsia"/>
          <w:color w:val="000000"/>
          <w:sz w:val="21"/>
          <w:szCs w:val="21"/>
        </w:rPr>
        <w:t>してください。</w:t>
      </w:r>
    </w:p>
    <w:p w14:paraId="6E151A56" w14:textId="5AD7AB29" w:rsidR="006C024D" w:rsidRPr="006C024D" w:rsidRDefault="00A73408" w:rsidP="002F697B">
      <w:pPr>
        <w:pStyle w:val="af1"/>
        <w:ind w:firstLineChars="200" w:firstLine="428"/>
        <w:rPr>
          <w:rFonts w:hAnsi="ＭＳ 明朝"/>
          <w:color w:val="000000"/>
          <w:sz w:val="21"/>
          <w:szCs w:val="21"/>
        </w:rPr>
      </w:pPr>
      <w:r>
        <w:rPr>
          <w:rFonts w:hAnsi="ＭＳ 明朝" w:hint="eastAsia"/>
          <w:color w:val="000000"/>
          <w:sz w:val="21"/>
          <w:szCs w:val="21"/>
        </w:rPr>
        <w:t>※</w:t>
      </w:r>
      <w:r w:rsidR="00C96663">
        <w:rPr>
          <w:rFonts w:hAnsi="ＭＳ 明朝" w:hint="eastAsia"/>
          <w:color w:val="000000"/>
          <w:sz w:val="21"/>
          <w:szCs w:val="21"/>
        </w:rPr>
        <w:t>共同提案を行う場合、以下の提案者の項目について</w:t>
      </w:r>
      <w:r w:rsidR="002F697B">
        <w:rPr>
          <w:rFonts w:hAnsi="ＭＳ 明朝" w:hint="eastAsia"/>
          <w:color w:val="000000"/>
          <w:sz w:val="21"/>
          <w:szCs w:val="21"/>
        </w:rPr>
        <w:t>併記してください。</w:t>
      </w:r>
    </w:p>
    <w:p w14:paraId="3AA05765" w14:textId="77777777" w:rsidR="006C024D" w:rsidRPr="006C024D" w:rsidRDefault="006C024D" w:rsidP="006C024D">
      <w:pPr>
        <w:pStyle w:val="af1"/>
        <w:rPr>
          <w:rFonts w:hAnsi="ＭＳ 明朝"/>
          <w:color w:val="000000"/>
          <w:sz w:val="21"/>
          <w:szCs w:val="21"/>
        </w:rPr>
      </w:pPr>
    </w:p>
    <w:p w14:paraId="344584CD" w14:textId="77777777" w:rsidR="006C024D" w:rsidRPr="002F697B" w:rsidRDefault="006C024D" w:rsidP="006C024D">
      <w:pPr>
        <w:pStyle w:val="af1"/>
        <w:rPr>
          <w:rFonts w:hAnsi="ＭＳ 明朝"/>
          <w:color w:val="000000"/>
          <w:sz w:val="21"/>
          <w:szCs w:val="21"/>
        </w:rPr>
      </w:pPr>
    </w:p>
    <w:p w14:paraId="6A046E68" w14:textId="77777777" w:rsidR="006C024D" w:rsidRPr="006C024D" w:rsidRDefault="006C024D" w:rsidP="006C024D">
      <w:pPr>
        <w:pStyle w:val="af1"/>
        <w:rPr>
          <w:rFonts w:hAnsi="ＭＳ 明朝"/>
          <w:color w:val="000000"/>
          <w:sz w:val="21"/>
          <w:szCs w:val="21"/>
        </w:rPr>
      </w:pPr>
      <w:r w:rsidRPr="006C024D">
        <w:rPr>
          <w:rFonts w:hAnsi="ＭＳ 明朝"/>
          <w:color w:val="000000"/>
          <w:sz w:val="21"/>
          <w:szCs w:val="21"/>
        </w:rPr>
        <w:t xml:space="preserve">                                                          </w:t>
      </w:r>
      <w:r w:rsidRPr="006C024D">
        <w:rPr>
          <w:rFonts w:hAnsi="ＭＳ 明朝" w:hint="eastAsia"/>
          <w:color w:val="000000"/>
          <w:sz w:val="21"/>
          <w:szCs w:val="21"/>
        </w:rPr>
        <w:t>平成○○年○○月○○日</w:t>
      </w:r>
    </w:p>
    <w:p w14:paraId="470C85FD" w14:textId="77777777" w:rsidR="006C024D" w:rsidRPr="006C024D" w:rsidRDefault="006C024D" w:rsidP="006C024D">
      <w:pPr>
        <w:pStyle w:val="af1"/>
        <w:rPr>
          <w:rFonts w:hAnsi="ＭＳ 明朝"/>
          <w:color w:val="000000"/>
          <w:sz w:val="21"/>
          <w:szCs w:val="21"/>
        </w:rPr>
      </w:pPr>
    </w:p>
    <w:p w14:paraId="467D1E91" w14:textId="77777777" w:rsidR="006C024D" w:rsidRPr="006C024D" w:rsidRDefault="006C024D" w:rsidP="006C024D">
      <w:pPr>
        <w:pStyle w:val="af1"/>
        <w:rPr>
          <w:rFonts w:hAnsi="ＭＳ 明朝"/>
          <w:color w:val="000000"/>
          <w:sz w:val="21"/>
          <w:szCs w:val="21"/>
        </w:rPr>
      </w:pPr>
    </w:p>
    <w:p w14:paraId="490A6A7B" w14:textId="405A8FDF"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会社名　　○○○○○株式会社（</w:t>
      </w:r>
      <w:r w:rsidRPr="00B216BE">
        <w:rPr>
          <w:rFonts w:hAnsi="ＭＳ 明朝" w:hint="eastAsia"/>
          <w:i/>
          <w:color w:val="000000"/>
          <w:sz w:val="21"/>
          <w:szCs w:val="21"/>
        </w:rPr>
        <w:t>法人番号</w:t>
      </w:r>
      <w:r w:rsidR="00F74908">
        <w:rPr>
          <w:rFonts w:hAnsi="ＭＳ 明朝" w:hint="eastAsia"/>
          <w:color w:val="000000"/>
          <w:sz w:val="21"/>
          <w:szCs w:val="21"/>
        </w:rPr>
        <w:t xml:space="preserve">）　　　　　　　　　　　</w:t>
      </w:r>
      <w:r w:rsidRPr="006C024D">
        <w:rPr>
          <w:rFonts w:hAnsi="ＭＳ 明朝" w:hint="eastAsia"/>
          <w:color w:val="000000"/>
          <w:sz w:val="21"/>
          <w:szCs w:val="21"/>
        </w:rPr>
        <w:t>印</w:t>
      </w:r>
    </w:p>
    <w:p w14:paraId="2FA3C74D" w14:textId="77777777" w:rsidR="006C024D" w:rsidRPr="006C024D" w:rsidRDefault="006C024D" w:rsidP="006C024D">
      <w:pPr>
        <w:pStyle w:val="af1"/>
        <w:rPr>
          <w:rFonts w:hAnsi="ＭＳ 明朝"/>
          <w:color w:val="000000"/>
          <w:sz w:val="21"/>
          <w:szCs w:val="21"/>
        </w:rPr>
      </w:pPr>
    </w:p>
    <w:p w14:paraId="3921ADEA"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代表者名　（企業の場合は代表取締役社長）　○　○　　○　○　　印（又はサイン）</w:t>
      </w:r>
    </w:p>
    <w:p w14:paraId="5C19B4C9" w14:textId="77777777" w:rsidR="006C024D" w:rsidRPr="006C024D" w:rsidRDefault="006C024D" w:rsidP="006C024D">
      <w:pPr>
        <w:pStyle w:val="af1"/>
        <w:rPr>
          <w:rFonts w:hAnsi="ＭＳ 明朝"/>
          <w:color w:val="000000"/>
          <w:sz w:val="21"/>
          <w:szCs w:val="21"/>
        </w:rPr>
      </w:pPr>
    </w:p>
    <w:p w14:paraId="6139677F"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所在地　　○○県○○市・・・・・　　（郵便番号○○○－○○○○）</w:t>
      </w:r>
    </w:p>
    <w:p w14:paraId="7244633A" w14:textId="77777777" w:rsidR="006C024D" w:rsidRPr="006C024D" w:rsidRDefault="006C024D" w:rsidP="006C024D">
      <w:pPr>
        <w:pStyle w:val="af1"/>
        <w:rPr>
          <w:rFonts w:hAnsi="ＭＳ 明朝"/>
          <w:color w:val="000000"/>
          <w:sz w:val="21"/>
          <w:szCs w:val="21"/>
        </w:rPr>
      </w:pPr>
    </w:p>
    <w:p w14:paraId="449F9E15"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連絡先　　所　属　○○○部　△△△課</w:t>
      </w:r>
    </w:p>
    <w:p w14:paraId="3A8068C4"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役職名　○○○○○部長</w:t>
      </w:r>
    </w:p>
    <w:p w14:paraId="6B3FF893"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氏　名　○○　○○</w:t>
      </w:r>
    </w:p>
    <w:p w14:paraId="10300349"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所在地　○○県○○市・・・・・・（郵便番号○○○－○○○○）</w:t>
      </w:r>
    </w:p>
    <w:p w14:paraId="1CFABFF1"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　連絡先が所在地と異なる場合は、連絡先所在地を記載</w:t>
      </w:r>
    </w:p>
    <w:p w14:paraId="5AA251C6"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ＴＥＬ　△△△△－△△－△△△△（代表）　内線　△△△△</w:t>
      </w:r>
    </w:p>
    <w:p w14:paraId="2027EEE0"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ＦＡＸ　△△△△－△△－△△△△</w:t>
      </w:r>
    </w:p>
    <w:p w14:paraId="3703C7F7"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w:t>
      </w:r>
      <w:r w:rsidRPr="006C024D">
        <w:rPr>
          <w:rFonts w:hAnsi="ＭＳ 明朝"/>
          <w:color w:val="000000"/>
          <w:sz w:val="21"/>
          <w:szCs w:val="21"/>
        </w:rPr>
        <w:t>e-mail</w:t>
      </w:r>
      <w:r w:rsidRPr="006C024D">
        <w:rPr>
          <w:rFonts w:hAnsi="ＭＳ 明朝" w:hint="eastAsia"/>
          <w:color w:val="000000"/>
          <w:sz w:val="21"/>
          <w:szCs w:val="21"/>
        </w:rPr>
        <w:t xml:space="preserve">　</w:t>
      </w:r>
      <w:r w:rsidRPr="006C024D">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4497"/>
      </w:tblGrid>
      <w:tr w:rsidR="006C024D" w:rsidRPr="006C024D" w14:paraId="4E130557" w14:textId="77777777" w:rsidTr="005C56F3">
        <w:tc>
          <w:tcPr>
            <w:tcW w:w="3538" w:type="dxa"/>
            <w:vAlign w:val="center"/>
          </w:tcPr>
          <w:p w14:paraId="271B183D" w14:textId="77777777" w:rsidR="006C024D" w:rsidRPr="006C024D" w:rsidRDefault="006C024D" w:rsidP="006C024D">
            <w:pPr>
              <w:pStyle w:val="af1"/>
              <w:rPr>
                <w:rFonts w:hAnsi="ＭＳ 明朝"/>
                <w:b/>
                <w:color w:val="000000"/>
                <w:sz w:val="21"/>
                <w:szCs w:val="21"/>
              </w:rPr>
            </w:pPr>
            <w:r w:rsidRPr="006C024D">
              <w:rPr>
                <w:rFonts w:hAnsi="ＭＳ 明朝"/>
                <w:b/>
                <w:color w:val="000000"/>
                <w:sz w:val="21"/>
                <w:szCs w:val="21"/>
              </w:rPr>
              <w:t>e-Rad</w:t>
            </w:r>
            <w:r w:rsidRPr="006C024D">
              <w:rPr>
                <w:rFonts w:hAnsi="ＭＳ 明朝" w:hint="eastAsia"/>
                <w:b/>
                <w:color w:val="000000"/>
                <w:sz w:val="21"/>
                <w:szCs w:val="21"/>
              </w:rPr>
              <w:t>における研究機関コード（１０桁）</w:t>
            </w:r>
          </w:p>
        </w:tc>
        <w:tc>
          <w:tcPr>
            <w:tcW w:w="2594" w:type="dxa"/>
            <w:vAlign w:val="center"/>
          </w:tcPr>
          <w:p w14:paraId="557D96E7"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w:t>
            </w:r>
          </w:p>
        </w:tc>
      </w:tr>
    </w:tbl>
    <w:p w14:paraId="4AC0CA40" w14:textId="77777777" w:rsidR="006C024D" w:rsidRPr="006C024D" w:rsidRDefault="006C024D" w:rsidP="006C024D">
      <w:pPr>
        <w:pStyle w:val="af1"/>
        <w:rPr>
          <w:rFonts w:hAnsi="ＭＳ 明朝"/>
          <w:color w:val="000000"/>
          <w:sz w:val="21"/>
          <w:szCs w:val="21"/>
        </w:rPr>
      </w:pPr>
    </w:p>
    <w:p w14:paraId="611BC573"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w:t>
      </w:r>
    </w:p>
    <w:p w14:paraId="214A2E59" w14:textId="1F2C31C6" w:rsidR="00857C12" w:rsidRDefault="00857C12" w:rsidP="006C024D">
      <w:pPr>
        <w:pStyle w:val="af1"/>
        <w:tabs>
          <w:tab w:val="left" w:pos="8370"/>
        </w:tabs>
        <w:jc w:val="left"/>
        <w:rPr>
          <w:rFonts w:hAnsi="ＭＳ 明朝"/>
          <w:color w:val="000000"/>
          <w:sz w:val="21"/>
          <w:szCs w:val="21"/>
        </w:rPr>
      </w:pPr>
    </w:p>
    <w:p w14:paraId="00BAE1E5" w14:textId="505F2D70" w:rsidR="00857C12" w:rsidRPr="00857C12" w:rsidRDefault="00857C12" w:rsidP="00857C12"/>
    <w:p w14:paraId="602E5EE0" w14:textId="77777777" w:rsidR="006C024D" w:rsidRPr="00CB0256" w:rsidRDefault="006C024D" w:rsidP="006C024D">
      <w:pPr>
        <w:pStyle w:val="af1"/>
        <w:tabs>
          <w:tab w:val="left" w:pos="8370"/>
        </w:tabs>
        <w:jc w:val="left"/>
        <w:rPr>
          <w:rFonts w:hAnsi="ＭＳ 明朝"/>
          <w:color w:val="000000"/>
          <w:spacing w:val="0"/>
        </w:rPr>
      </w:pPr>
      <w:r w:rsidRPr="00857C12">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65F643CA" w14:textId="77777777" w:rsidR="006C024D" w:rsidRPr="00CB0256" w:rsidRDefault="006C024D" w:rsidP="006C024D">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6C024D" w:rsidRPr="00C96663" w14:paraId="090B2899" w14:textId="77777777" w:rsidTr="00913967">
        <w:tc>
          <w:tcPr>
            <w:tcW w:w="1985" w:type="dxa"/>
            <w:tcBorders>
              <w:top w:val="single" w:sz="12" w:space="0" w:color="auto"/>
              <w:bottom w:val="single" w:sz="12" w:space="0" w:color="auto"/>
              <w:right w:val="double" w:sz="4" w:space="0" w:color="auto"/>
            </w:tcBorders>
          </w:tcPr>
          <w:p w14:paraId="3A826F04" w14:textId="77777777" w:rsidR="00C96663" w:rsidRPr="00C96663" w:rsidRDefault="006C024D" w:rsidP="005C56F3">
            <w:pPr>
              <w:spacing w:beforeLines="25" w:before="82" w:afterLines="25" w:after="82"/>
              <w:ind w:left="35"/>
              <w:jc w:val="center"/>
              <w:rPr>
                <w:szCs w:val="21"/>
              </w:rPr>
            </w:pPr>
            <w:r w:rsidRPr="00C96663">
              <w:rPr>
                <w:rFonts w:hint="eastAsia"/>
                <w:szCs w:val="21"/>
              </w:rPr>
              <w:t>研究開発</w:t>
            </w:r>
          </w:p>
          <w:p w14:paraId="33937865" w14:textId="38E9B822" w:rsidR="006C024D" w:rsidRPr="00C96663" w:rsidRDefault="006C024D" w:rsidP="005C56F3">
            <w:pPr>
              <w:spacing w:beforeLines="25" w:before="82" w:afterLines="25" w:after="82"/>
              <w:ind w:left="35"/>
              <w:jc w:val="center"/>
              <w:rPr>
                <w:szCs w:val="21"/>
              </w:rPr>
            </w:pPr>
            <w:r w:rsidRPr="00C96663">
              <w:rPr>
                <w:rFonts w:hint="eastAsia"/>
                <w:szCs w:val="21"/>
              </w:rPr>
              <w:t>プロジェクト名称</w:t>
            </w:r>
          </w:p>
        </w:tc>
        <w:tc>
          <w:tcPr>
            <w:tcW w:w="7087" w:type="dxa"/>
            <w:tcBorders>
              <w:top w:val="single" w:sz="12" w:space="0" w:color="auto"/>
              <w:left w:val="double" w:sz="4" w:space="0" w:color="auto"/>
              <w:bottom w:val="single" w:sz="12" w:space="0" w:color="auto"/>
            </w:tcBorders>
            <w:vAlign w:val="center"/>
          </w:tcPr>
          <w:p w14:paraId="02657376" w14:textId="701E796A" w:rsidR="00886123" w:rsidRPr="00C96663" w:rsidRDefault="006C024D" w:rsidP="00913967">
            <w:pPr>
              <w:spacing w:beforeLines="25" w:before="82" w:afterLines="25" w:after="82"/>
              <w:ind w:left="194"/>
              <w:rPr>
                <w:i/>
                <w:iCs/>
                <w:szCs w:val="21"/>
              </w:rPr>
            </w:pPr>
            <w:r w:rsidRPr="00C96663">
              <w:rPr>
                <w:rFonts w:hint="eastAsia"/>
                <w:i/>
                <w:iCs/>
                <w:szCs w:val="21"/>
              </w:rPr>
              <w:t>「</w:t>
            </w:r>
            <w:r w:rsidR="003A5247" w:rsidRPr="00C96663">
              <w:rPr>
                <w:rFonts w:hint="eastAsia"/>
                <w:i/>
                <w:iCs/>
                <w:szCs w:val="21"/>
              </w:rPr>
              <w:t>太陽光発電システム長期安定電源化基盤技術開発」</w:t>
            </w:r>
          </w:p>
        </w:tc>
      </w:tr>
      <w:tr w:rsidR="00C96663" w:rsidRPr="00C96663" w14:paraId="53C15262" w14:textId="77777777" w:rsidTr="00913967">
        <w:tc>
          <w:tcPr>
            <w:tcW w:w="1985" w:type="dxa"/>
            <w:tcBorders>
              <w:top w:val="single" w:sz="12" w:space="0" w:color="auto"/>
              <w:bottom w:val="single" w:sz="12" w:space="0" w:color="auto"/>
              <w:right w:val="double" w:sz="4" w:space="0" w:color="auto"/>
            </w:tcBorders>
          </w:tcPr>
          <w:p w14:paraId="7A442B06" w14:textId="77777777" w:rsidR="00C96663" w:rsidRDefault="00C96663" w:rsidP="005C56F3">
            <w:pPr>
              <w:spacing w:beforeLines="25" w:before="82" w:afterLines="25" w:after="82"/>
              <w:ind w:left="35"/>
              <w:jc w:val="center"/>
              <w:rPr>
                <w:szCs w:val="21"/>
              </w:rPr>
            </w:pPr>
            <w:r>
              <w:rPr>
                <w:rFonts w:hint="eastAsia"/>
                <w:szCs w:val="21"/>
              </w:rPr>
              <w:t>選択</w:t>
            </w:r>
            <w:r>
              <w:rPr>
                <w:szCs w:val="21"/>
              </w:rPr>
              <w:t>した</w:t>
            </w:r>
          </w:p>
          <w:p w14:paraId="232FA58A" w14:textId="63CAFDCD" w:rsidR="00C96663" w:rsidRPr="00C96663" w:rsidRDefault="00C96663" w:rsidP="005C56F3">
            <w:pPr>
              <w:spacing w:beforeLines="25" w:before="82" w:afterLines="25" w:after="82"/>
              <w:ind w:left="35"/>
              <w:jc w:val="center"/>
              <w:rPr>
                <w:szCs w:val="21"/>
              </w:rPr>
            </w:pPr>
            <w:r>
              <w:rPr>
                <w:rFonts w:hint="eastAsia"/>
                <w:szCs w:val="21"/>
              </w:rPr>
              <w:t>研究開発</w:t>
            </w:r>
            <w:r>
              <w:rPr>
                <w:szCs w:val="21"/>
              </w:rPr>
              <w:t>項目</w:t>
            </w:r>
          </w:p>
        </w:tc>
        <w:tc>
          <w:tcPr>
            <w:tcW w:w="7087" w:type="dxa"/>
            <w:tcBorders>
              <w:top w:val="single" w:sz="12" w:space="0" w:color="auto"/>
              <w:left w:val="double" w:sz="4" w:space="0" w:color="auto"/>
              <w:bottom w:val="single" w:sz="12" w:space="0" w:color="auto"/>
            </w:tcBorders>
            <w:vAlign w:val="center"/>
          </w:tcPr>
          <w:p w14:paraId="2A0F2EB7" w14:textId="77777777" w:rsidR="00C96663" w:rsidRDefault="00C96663" w:rsidP="00913967">
            <w:pPr>
              <w:spacing w:beforeLines="25" w:before="82" w:afterLines="25" w:after="82"/>
              <w:ind w:left="194"/>
              <w:rPr>
                <w:i/>
                <w:iCs/>
                <w:szCs w:val="21"/>
              </w:rPr>
            </w:pPr>
            <w:r>
              <w:rPr>
                <w:rFonts w:hint="eastAsia"/>
                <w:i/>
                <w:iCs/>
                <w:szCs w:val="21"/>
              </w:rPr>
              <w:t>例</w:t>
            </w:r>
            <w:r>
              <w:rPr>
                <w:i/>
                <w:iCs/>
                <w:szCs w:val="21"/>
              </w:rPr>
              <w:t>：（</w:t>
            </w:r>
            <w:r>
              <w:rPr>
                <w:rFonts w:hint="eastAsia"/>
                <w:i/>
                <w:iCs/>
                <w:szCs w:val="21"/>
              </w:rPr>
              <w:t>Ⅰ</w:t>
            </w:r>
            <w:r>
              <w:rPr>
                <w:i/>
                <w:iCs/>
                <w:szCs w:val="21"/>
              </w:rPr>
              <w:t>）</w:t>
            </w:r>
            <w:r w:rsidRPr="00C96663">
              <w:rPr>
                <w:rFonts w:hint="eastAsia"/>
                <w:i/>
                <w:iCs/>
                <w:szCs w:val="21"/>
              </w:rPr>
              <w:t>「太陽光発電設備の信頼性・安全性向上　有効技術の評価」</w:t>
            </w:r>
          </w:p>
          <w:p w14:paraId="75EE5860" w14:textId="7DF71792" w:rsidR="00C96663" w:rsidRPr="00C96663" w:rsidRDefault="00C96663" w:rsidP="00913967">
            <w:pPr>
              <w:spacing w:beforeLines="25" w:before="82" w:afterLines="25" w:after="82"/>
              <w:ind w:left="194"/>
              <w:rPr>
                <w:i/>
                <w:iCs/>
                <w:szCs w:val="21"/>
              </w:rPr>
            </w:pPr>
            <w:r>
              <w:rPr>
                <w:rFonts w:hint="eastAsia"/>
                <w:i/>
                <w:iCs/>
                <w:szCs w:val="21"/>
              </w:rPr>
              <w:t xml:space="preserve">　</w:t>
            </w:r>
            <w:r>
              <w:rPr>
                <w:i/>
                <w:iCs/>
                <w:szCs w:val="21"/>
              </w:rPr>
              <w:t xml:space="preserve">　</w:t>
            </w:r>
            <w:r>
              <w:rPr>
                <w:rFonts w:hint="eastAsia"/>
                <w:i/>
                <w:iCs/>
                <w:szCs w:val="21"/>
              </w:rPr>
              <w:t>ⅰ－１）設置環境の信頼性、</w:t>
            </w:r>
            <w:r w:rsidRPr="00C96663">
              <w:rPr>
                <w:rFonts w:hint="eastAsia"/>
                <w:i/>
                <w:iCs/>
                <w:szCs w:val="21"/>
              </w:rPr>
              <w:t>ⅰ－２）構造の信頼性</w:t>
            </w:r>
          </w:p>
        </w:tc>
      </w:tr>
      <w:tr w:rsidR="006C024D" w:rsidRPr="00C96663" w14:paraId="05733D10" w14:textId="77777777" w:rsidTr="005C56F3">
        <w:tc>
          <w:tcPr>
            <w:tcW w:w="1985" w:type="dxa"/>
            <w:tcBorders>
              <w:top w:val="single" w:sz="12" w:space="0" w:color="auto"/>
              <w:bottom w:val="single" w:sz="12" w:space="0" w:color="auto"/>
              <w:right w:val="double" w:sz="4" w:space="0" w:color="auto"/>
            </w:tcBorders>
          </w:tcPr>
          <w:p w14:paraId="0C2127F1" w14:textId="77777777" w:rsidR="006C024D" w:rsidRPr="00C96663" w:rsidRDefault="006C024D" w:rsidP="005C56F3">
            <w:pPr>
              <w:spacing w:beforeLines="25" w:before="82" w:afterLines="25" w:after="82"/>
              <w:ind w:left="35"/>
              <w:jc w:val="center"/>
              <w:rPr>
                <w:szCs w:val="21"/>
              </w:rPr>
            </w:pPr>
            <w:r w:rsidRPr="00C96663">
              <w:rPr>
                <w:rFonts w:hint="eastAsia"/>
                <w:szCs w:val="21"/>
              </w:rPr>
              <w:t>提案方式</w:t>
            </w:r>
          </w:p>
        </w:tc>
        <w:tc>
          <w:tcPr>
            <w:tcW w:w="7087" w:type="dxa"/>
            <w:tcBorders>
              <w:top w:val="single" w:sz="12" w:space="0" w:color="auto"/>
              <w:left w:val="double" w:sz="4" w:space="0" w:color="auto"/>
              <w:bottom w:val="single" w:sz="12" w:space="0" w:color="auto"/>
            </w:tcBorders>
          </w:tcPr>
          <w:p w14:paraId="51B0C49B" w14:textId="658BEFC7" w:rsidR="006C024D" w:rsidRPr="00C96663" w:rsidRDefault="006C024D" w:rsidP="00857C12">
            <w:pPr>
              <w:spacing w:beforeLines="25" w:before="82" w:afterLines="25" w:after="82"/>
              <w:ind w:left="194"/>
              <w:rPr>
                <w:rFonts w:eastAsia="ＭＳ ゴシック"/>
                <w:i/>
                <w:iCs/>
                <w:szCs w:val="21"/>
              </w:rPr>
            </w:pPr>
            <w:r w:rsidRPr="00C96663">
              <w:rPr>
                <w:rFonts w:hint="eastAsia"/>
                <w:i/>
                <w:iCs/>
                <w:szCs w:val="21"/>
              </w:rPr>
              <w:t>単独提案・共同提案（いずれかに○）</w:t>
            </w:r>
          </w:p>
        </w:tc>
      </w:tr>
      <w:tr w:rsidR="005A443D" w:rsidRPr="00C96663" w14:paraId="2908BF75" w14:textId="77777777" w:rsidTr="005C56F3">
        <w:tc>
          <w:tcPr>
            <w:tcW w:w="1985" w:type="dxa"/>
            <w:tcBorders>
              <w:top w:val="single" w:sz="12" w:space="0" w:color="auto"/>
              <w:bottom w:val="single" w:sz="12" w:space="0" w:color="auto"/>
              <w:right w:val="double" w:sz="4" w:space="0" w:color="auto"/>
            </w:tcBorders>
          </w:tcPr>
          <w:p w14:paraId="510B5728" w14:textId="4A160E3F" w:rsidR="005A443D" w:rsidRPr="00C96663" w:rsidRDefault="005A443D" w:rsidP="005C56F3">
            <w:pPr>
              <w:spacing w:beforeLines="25" w:before="82" w:afterLines="25" w:after="82"/>
              <w:ind w:left="35"/>
              <w:jc w:val="center"/>
              <w:rPr>
                <w:szCs w:val="21"/>
              </w:rPr>
            </w:pPr>
            <w:r>
              <w:rPr>
                <w:rFonts w:hint="eastAsia"/>
                <w:szCs w:val="21"/>
              </w:rPr>
              <w:t>研究開発</w:t>
            </w:r>
            <w:r>
              <w:rPr>
                <w:szCs w:val="21"/>
              </w:rPr>
              <w:t>テーマ名</w:t>
            </w:r>
          </w:p>
        </w:tc>
        <w:tc>
          <w:tcPr>
            <w:tcW w:w="7087" w:type="dxa"/>
            <w:tcBorders>
              <w:top w:val="single" w:sz="12" w:space="0" w:color="auto"/>
              <w:left w:val="double" w:sz="4" w:space="0" w:color="auto"/>
              <w:bottom w:val="single" w:sz="12" w:space="0" w:color="auto"/>
            </w:tcBorders>
          </w:tcPr>
          <w:p w14:paraId="3B1B7FF5" w14:textId="77777777" w:rsidR="005A443D" w:rsidRPr="00C96663" w:rsidRDefault="005A443D" w:rsidP="00857C12">
            <w:pPr>
              <w:spacing w:beforeLines="25" w:before="82" w:afterLines="25" w:after="82"/>
              <w:ind w:left="194"/>
              <w:rPr>
                <w:i/>
                <w:iCs/>
                <w:szCs w:val="21"/>
              </w:rPr>
            </w:pPr>
          </w:p>
        </w:tc>
      </w:tr>
      <w:tr w:rsidR="006C024D" w:rsidRPr="00C96663" w14:paraId="483CFD1C" w14:textId="77777777" w:rsidTr="005C56F3">
        <w:tc>
          <w:tcPr>
            <w:tcW w:w="1985" w:type="dxa"/>
            <w:tcBorders>
              <w:top w:val="single" w:sz="12" w:space="0" w:color="auto"/>
              <w:bottom w:val="single" w:sz="6" w:space="0" w:color="auto"/>
              <w:right w:val="double" w:sz="4" w:space="0" w:color="auto"/>
            </w:tcBorders>
          </w:tcPr>
          <w:p w14:paraId="30FA3E9E" w14:textId="77777777" w:rsidR="006C024D" w:rsidRPr="00C96663" w:rsidRDefault="006C024D" w:rsidP="005C56F3">
            <w:pPr>
              <w:spacing w:beforeLines="25" w:before="82"/>
              <w:ind w:left="185" w:hangingChars="88" w:hanging="185"/>
              <w:rPr>
                <w:rFonts w:asciiTheme="minorEastAsia" w:eastAsiaTheme="minorEastAsia" w:hAnsiTheme="minorEastAsia"/>
                <w:szCs w:val="21"/>
              </w:rPr>
            </w:pPr>
            <w:r w:rsidRPr="00C96663">
              <w:rPr>
                <w:rFonts w:asciiTheme="minorEastAsia" w:eastAsiaTheme="minorEastAsia" w:hAnsiTheme="minorEastAsia" w:hint="eastAsia"/>
                <w:szCs w:val="21"/>
              </w:rPr>
              <w:t>1. 研究開発</w:t>
            </w:r>
          </w:p>
          <w:p w14:paraId="0B4108E5" w14:textId="77777777" w:rsidR="006C024D" w:rsidRPr="00C96663" w:rsidRDefault="006C024D" w:rsidP="005C56F3">
            <w:pPr>
              <w:spacing w:beforeLines="25" w:before="82"/>
              <w:ind w:leftChars="88" w:left="185" w:firstLineChars="100" w:firstLine="210"/>
              <w:rPr>
                <w:rFonts w:asciiTheme="minorEastAsia" w:eastAsiaTheme="minorEastAsia" w:hAnsiTheme="minorEastAsia"/>
                <w:szCs w:val="21"/>
              </w:rPr>
            </w:pPr>
            <w:r w:rsidRPr="00C96663">
              <w:rPr>
                <w:rFonts w:asciiTheme="minorEastAsia" w:eastAsiaTheme="minorEastAsia" w:hAnsiTheme="minorEastAsia" w:hint="eastAsia"/>
                <w:szCs w:val="21"/>
              </w:rPr>
              <w:t>の概要</w:t>
            </w:r>
          </w:p>
        </w:tc>
        <w:tc>
          <w:tcPr>
            <w:tcW w:w="7087" w:type="dxa"/>
            <w:tcBorders>
              <w:top w:val="single" w:sz="12" w:space="0" w:color="auto"/>
              <w:bottom w:val="single" w:sz="6" w:space="0" w:color="auto"/>
            </w:tcBorders>
          </w:tcPr>
          <w:p w14:paraId="58FEF655" w14:textId="71DF114F" w:rsidR="006C024D" w:rsidRPr="00C96663" w:rsidRDefault="006C024D" w:rsidP="002F697B">
            <w:pPr>
              <w:spacing w:beforeLines="50" w:before="164"/>
              <w:ind w:leftChars="92" w:left="193" w:rightChars="133" w:right="279"/>
              <w:rPr>
                <w:rFonts w:asciiTheme="minorEastAsia" w:eastAsiaTheme="minorEastAsia" w:hAnsiTheme="minorEastAsia"/>
                <w:i/>
                <w:iCs/>
                <w:szCs w:val="21"/>
              </w:rPr>
            </w:pPr>
            <w:r w:rsidRPr="00C96663">
              <w:rPr>
                <w:rFonts w:asciiTheme="minorEastAsia" w:eastAsiaTheme="minorEastAsia" w:hAnsiTheme="minorEastAsia" w:hint="eastAsia"/>
                <w:i/>
                <w:iCs/>
                <w:szCs w:val="21"/>
              </w:rPr>
              <w:t>提案書1</w:t>
            </w:r>
            <w:r w:rsidR="002F697B" w:rsidRPr="00C96663">
              <w:rPr>
                <w:rFonts w:asciiTheme="minorEastAsia" w:eastAsiaTheme="minorEastAsia" w:hAnsiTheme="minorEastAsia" w:hint="eastAsia"/>
                <w:i/>
                <w:iCs/>
                <w:szCs w:val="21"/>
              </w:rPr>
              <w:t>．</w:t>
            </w:r>
            <w:r w:rsidRPr="00C96663">
              <w:rPr>
                <w:rFonts w:asciiTheme="minorEastAsia" w:eastAsiaTheme="minorEastAsia" w:hAnsiTheme="minorEastAsia" w:hint="eastAsia"/>
                <w:i/>
                <w:iCs/>
                <w:szCs w:val="21"/>
              </w:rPr>
              <w:t>の内容を数行程度で簡潔に記載してください。</w:t>
            </w:r>
          </w:p>
        </w:tc>
      </w:tr>
      <w:tr w:rsidR="006C024D" w:rsidRPr="00C96663" w14:paraId="39EC5A3F" w14:textId="77777777" w:rsidTr="005C56F3">
        <w:tc>
          <w:tcPr>
            <w:tcW w:w="1985" w:type="dxa"/>
            <w:tcBorders>
              <w:top w:val="single" w:sz="6" w:space="0" w:color="auto"/>
              <w:bottom w:val="single" w:sz="6" w:space="0" w:color="auto"/>
              <w:right w:val="double" w:sz="4" w:space="0" w:color="auto"/>
            </w:tcBorders>
          </w:tcPr>
          <w:p w14:paraId="66C6FA07" w14:textId="77777777" w:rsidR="006C024D" w:rsidRPr="00C96663" w:rsidRDefault="006C024D" w:rsidP="005C56F3">
            <w:pPr>
              <w:spacing w:beforeLines="25" w:before="82"/>
              <w:ind w:leftChars="20" w:left="185" w:hangingChars="68" w:hanging="143"/>
              <w:rPr>
                <w:rFonts w:asciiTheme="minorEastAsia" w:eastAsiaTheme="minorEastAsia" w:hAnsiTheme="minorEastAsia"/>
                <w:szCs w:val="21"/>
              </w:rPr>
            </w:pPr>
            <w:r w:rsidRPr="00C96663">
              <w:rPr>
                <w:rFonts w:asciiTheme="minorEastAsia" w:eastAsiaTheme="minorEastAsia" w:hAnsiTheme="minorEastAsia" w:hint="eastAsia"/>
                <w:szCs w:val="21"/>
              </w:rPr>
              <w:t>2.</w:t>
            </w:r>
            <w:r w:rsidRPr="00C96663">
              <w:rPr>
                <w:rFonts w:asciiTheme="minorEastAsia" w:eastAsiaTheme="minorEastAsia" w:hAnsiTheme="minorEastAsia"/>
                <w:szCs w:val="21"/>
              </w:rPr>
              <w:t xml:space="preserve"> </w:t>
            </w:r>
            <w:r w:rsidRPr="00C96663">
              <w:rPr>
                <w:rFonts w:asciiTheme="minorEastAsia" w:eastAsiaTheme="minorEastAsia" w:hAnsiTheme="minorEastAsia" w:hint="eastAsia"/>
                <w:szCs w:val="21"/>
              </w:rPr>
              <w:t>研究体制</w:t>
            </w:r>
          </w:p>
        </w:tc>
        <w:tc>
          <w:tcPr>
            <w:tcW w:w="7087" w:type="dxa"/>
            <w:tcBorders>
              <w:top w:val="single" w:sz="6" w:space="0" w:color="auto"/>
              <w:bottom w:val="single" w:sz="6" w:space="0" w:color="auto"/>
            </w:tcBorders>
          </w:tcPr>
          <w:p w14:paraId="2398D9E8" w14:textId="53FA4D49" w:rsidR="006C024D" w:rsidRPr="00C96663" w:rsidRDefault="006C024D" w:rsidP="00857C12">
            <w:pPr>
              <w:tabs>
                <w:tab w:val="num" w:pos="840"/>
              </w:tabs>
              <w:spacing w:beforeLines="50" w:before="164"/>
              <w:ind w:left="194" w:rightChars="133" w:right="279"/>
              <w:rPr>
                <w:rFonts w:asciiTheme="minorEastAsia" w:eastAsiaTheme="minorEastAsia" w:hAnsiTheme="minorEastAsia"/>
                <w:i/>
                <w:iCs/>
                <w:szCs w:val="21"/>
              </w:rPr>
            </w:pPr>
            <w:r w:rsidRPr="00C96663">
              <w:rPr>
                <w:rFonts w:asciiTheme="minorEastAsia" w:eastAsiaTheme="minorEastAsia" w:hAnsiTheme="minorEastAsia" w:hint="eastAsia"/>
                <w:i/>
                <w:iCs/>
                <w:szCs w:val="21"/>
              </w:rPr>
              <w:t>提案書2．の内容を数行程度で簡潔に記載してください。</w:t>
            </w:r>
          </w:p>
        </w:tc>
      </w:tr>
      <w:tr w:rsidR="006C024D" w:rsidRPr="00C96663" w14:paraId="4F787580" w14:textId="77777777" w:rsidTr="005C56F3">
        <w:tc>
          <w:tcPr>
            <w:tcW w:w="1985" w:type="dxa"/>
            <w:tcBorders>
              <w:top w:val="single" w:sz="6" w:space="0" w:color="auto"/>
              <w:bottom w:val="single" w:sz="6" w:space="0" w:color="auto"/>
              <w:right w:val="double" w:sz="4" w:space="0" w:color="auto"/>
            </w:tcBorders>
          </w:tcPr>
          <w:p w14:paraId="3B4EE8DF" w14:textId="77777777" w:rsidR="006C024D" w:rsidRPr="00C96663" w:rsidRDefault="006C024D" w:rsidP="005C56F3">
            <w:pPr>
              <w:spacing w:beforeLines="25" w:before="82"/>
              <w:ind w:left="35"/>
              <w:rPr>
                <w:rFonts w:asciiTheme="minorEastAsia" w:eastAsiaTheme="minorEastAsia" w:hAnsiTheme="minorEastAsia"/>
                <w:szCs w:val="21"/>
              </w:rPr>
            </w:pPr>
            <w:r w:rsidRPr="00C96663">
              <w:rPr>
                <w:rFonts w:asciiTheme="minorEastAsia" w:eastAsiaTheme="minorEastAsia" w:hAnsiTheme="minorEastAsia" w:hint="eastAsia"/>
                <w:szCs w:val="21"/>
              </w:rPr>
              <w:t>3.</w:t>
            </w:r>
            <w:r w:rsidRPr="00C96663">
              <w:rPr>
                <w:rFonts w:asciiTheme="minorEastAsia" w:eastAsiaTheme="minorEastAsia" w:hAnsiTheme="minorEastAsia"/>
                <w:szCs w:val="21"/>
              </w:rPr>
              <w:t xml:space="preserve"> </w:t>
            </w:r>
            <w:r w:rsidRPr="00C96663">
              <w:rPr>
                <w:rFonts w:asciiTheme="minorEastAsia" w:eastAsiaTheme="minorEastAsia" w:hAnsiTheme="minorEastAsia" w:hint="eastAsia"/>
                <w:szCs w:val="21"/>
              </w:rPr>
              <w:t>研究期間</w:t>
            </w:r>
          </w:p>
          <w:p w14:paraId="5D487F83" w14:textId="77777777" w:rsidR="006C024D" w:rsidRPr="00C96663" w:rsidRDefault="006C024D" w:rsidP="005C56F3">
            <w:pPr>
              <w:spacing w:beforeLines="25" w:before="82"/>
              <w:ind w:left="35" w:firstLineChars="100" w:firstLine="210"/>
              <w:rPr>
                <w:rFonts w:asciiTheme="minorEastAsia" w:eastAsiaTheme="minorEastAsia" w:hAnsiTheme="minorEastAsia"/>
                <w:szCs w:val="21"/>
              </w:rPr>
            </w:pPr>
            <w:r w:rsidRPr="00C96663">
              <w:rPr>
                <w:rFonts w:asciiTheme="minorEastAsia" w:eastAsiaTheme="minorEastAsia" w:hAnsiTheme="minorEastAsia" w:hint="eastAsia"/>
                <w:szCs w:val="21"/>
              </w:rPr>
              <w:t>及び予算規模</w:t>
            </w:r>
          </w:p>
        </w:tc>
        <w:tc>
          <w:tcPr>
            <w:tcW w:w="7087" w:type="dxa"/>
            <w:tcBorders>
              <w:top w:val="single" w:sz="6" w:space="0" w:color="auto"/>
              <w:bottom w:val="single" w:sz="6" w:space="0" w:color="auto"/>
            </w:tcBorders>
          </w:tcPr>
          <w:p w14:paraId="4150AFE3" w14:textId="77777777" w:rsidR="006C024D" w:rsidRPr="00C96663" w:rsidRDefault="006C024D" w:rsidP="005C56F3">
            <w:pPr>
              <w:tabs>
                <w:tab w:val="num" w:pos="840"/>
              </w:tabs>
              <w:spacing w:beforeLines="50" w:before="164"/>
              <w:ind w:left="194" w:rightChars="133" w:right="279"/>
              <w:rPr>
                <w:rFonts w:asciiTheme="minorEastAsia" w:eastAsiaTheme="minorEastAsia" w:hAnsiTheme="minorEastAsia"/>
                <w:i/>
                <w:iCs/>
                <w:szCs w:val="21"/>
              </w:rPr>
            </w:pPr>
            <w:r w:rsidRPr="00C96663">
              <w:rPr>
                <w:rFonts w:asciiTheme="minorEastAsia" w:eastAsiaTheme="minorEastAsia" w:hAnsiTheme="minorEastAsia" w:hint="eastAsia"/>
                <w:i/>
                <w:iCs/>
                <w:szCs w:val="21"/>
              </w:rPr>
              <w:t>提案書3．の内容を数行程度で簡潔に記載してください。</w:t>
            </w:r>
          </w:p>
        </w:tc>
      </w:tr>
      <w:tr w:rsidR="006C024D" w:rsidRPr="00C96663" w14:paraId="6422462C" w14:textId="77777777" w:rsidTr="005C56F3">
        <w:tc>
          <w:tcPr>
            <w:tcW w:w="1985" w:type="dxa"/>
            <w:tcBorders>
              <w:top w:val="single" w:sz="6" w:space="0" w:color="auto"/>
              <w:bottom w:val="single" w:sz="12" w:space="0" w:color="auto"/>
              <w:right w:val="double" w:sz="4" w:space="0" w:color="auto"/>
            </w:tcBorders>
          </w:tcPr>
          <w:p w14:paraId="5B4087C4" w14:textId="77777777" w:rsidR="006C024D" w:rsidRPr="00C96663" w:rsidRDefault="006C024D" w:rsidP="005C56F3">
            <w:pPr>
              <w:spacing w:beforeLines="25" w:before="82"/>
              <w:ind w:leftChars="20" w:left="185" w:hangingChars="68" w:hanging="143"/>
              <w:rPr>
                <w:rFonts w:asciiTheme="minorEastAsia" w:eastAsiaTheme="minorEastAsia" w:hAnsiTheme="minorEastAsia"/>
                <w:szCs w:val="21"/>
              </w:rPr>
            </w:pPr>
            <w:r w:rsidRPr="00C96663">
              <w:rPr>
                <w:rFonts w:asciiTheme="minorEastAsia" w:eastAsiaTheme="minorEastAsia" w:hAnsiTheme="minorEastAsia" w:hint="eastAsia"/>
                <w:szCs w:val="21"/>
              </w:rPr>
              <w:t>4.</w:t>
            </w:r>
            <w:r w:rsidRPr="00C96663">
              <w:rPr>
                <w:rFonts w:asciiTheme="minorEastAsia" w:eastAsiaTheme="minorEastAsia" w:hAnsiTheme="minorEastAsia"/>
                <w:szCs w:val="21"/>
              </w:rPr>
              <w:t xml:space="preserve"> </w:t>
            </w:r>
            <w:r w:rsidRPr="00C96663">
              <w:rPr>
                <w:rFonts w:asciiTheme="minorEastAsia" w:eastAsiaTheme="minorEastAsia" w:hAnsiTheme="minorEastAsia" w:hint="eastAsia"/>
                <w:szCs w:val="21"/>
              </w:rPr>
              <w:t>連絡先</w:t>
            </w:r>
          </w:p>
        </w:tc>
        <w:tc>
          <w:tcPr>
            <w:tcW w:w="7087" w:type="dxa"/>
            <w:tcBorders>
              <w:top w:val="single" w:sz="6" w:space="0" w:color="auto"/>
              <w:bottom w:val="single" w:sz="12" w:space="0" w:color="auto"/>
            </w:tcBorders>
          </w:tcPr>
          <w:p w14:paraId="55A542FE" w14:textId="77777777" w:rsidR="006C024D" w:rsidRPr="00C96663" w:rsidRDefault="006C024D" w:rsidP="005C56F3">
            <w:pPr>
              <w:spacing w:beforeLines="25" w:before="82" w:afterLines="25" w:after="82" w:line="280" w:lineRule="exact"/>
              <w:ind w:left="194"/>
              <w:rPr>
                <w:rFonts w:eastAsia="ＭＳ ゴシック"/>
                <w:i/>
                <w:iCs/>
                <w:szCs w:val="21"/>
              </w:rPr>
            </w:pPr>
            <w:r w:rsidRPr="00C96663">
              <w:rPr>
                <w:rFonts w:hint="eastAsia"/>
                <w:i/>
                <w:iCs/>
                <w:szCs w:val="21"/>
              </w:rPr>
              <w:t>住所：</w:t>
            </w:r>
          </w:p>
          <w:p w14:paraId="4007ED7B" w14:textId="77777777" w:rsidR="006C024D" w:rsidRPr="00C96663" w:rsidRDefault="006C024D" w:rsidP="005C56F3">
            <w:pPr>
              <w:spacing w:beforeLines="25" w:before="82" w:afterLines="25" w:after="82" w:line="280" w:lineRule="exact"/>
              <w:ind w:left="194"/>
              <w:rPr>
                <w:rFonts w:eastAsia="ＭＳ ゴシック"/>
                <w:i/>
                <w:iCs/>
                <w:szCs w:val="21"/>
              </w:rPr>
            </w:pPr>
            <w:r w:rsidRPr="00C96663">
              <w:rPr>
                <w:rFonts w:hint="eastAsia"/>
                <w:i/>
                <w:iCs/>
                <w:szCs w:val="21"/>
              </w:rPr>
              <w:t>名称：</w:t>
            </w:r>
          </w:p>
          <w:p w14:paraId="0B2E4E0B" w14:textId="77777777" w:rsidR="006C024D" w:rsidRPr="00C96663" w:rsidRDefault="006C024D" w:rsidP="005C56F3">
            <w:pPr>
              <w:spacing w:beforeLines="25" w:before="82" w:afterLines="25" w:after="82" w:line="280" w:lineRule="exact"/>
              <w:ind w:left="194"/>
              <w:rPr>
                <w:rFonts w:eastAsia="ＭＳ ゴシック"/>
                <w:i/>
                <w:iCs/>
                <w:szCs w:val="21"/>
              </w:rPr>
            </w:pPr>
            <w:r w:rsidRPr="00C96663">
              <w:rPr>
                <w:rFonts w:hint="eastAsia"/>
                <w:i/>
                <w:iCs/>
                <w:szCs w:val="21"/>
              </w:rPr>
              <w:t>連絡先：担当者所属</w:t>
            </w:r>
          </w:p>
          <w:p w14:paraId="0A74C4FB"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職名・氏名</w:t>
            </w:r>
          </w:p>
          <w:p w14:paraId="3CB58183"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郵便番号・住所</w:t>
            </w:r>
          </w:p>
          <w:p w14:paraId="1A365E80"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電話番号</w:t>
            </w:r>
          </w:p>
          <w:p w14:paraId="32D41B29"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ＦＡＸ番号</w:t>
            </w:r>
          </w:p>
          <w:p w14:paraId="0E22B263" w14:textId="77777777" w:rsidR="006C024D" w:rsidRPr="00C96663" w:rsidRDefault="006C024D" w:rsidP="005C56F3">
            <w:pPr>
              <w:tabs>
                <w:tab w:val="num" w:pos="840"/>
              </w:tabs>
              <w:spacing w:beforeLines="50" w:before="164"/>
              <w:ind w:leftChars="278" w:left="584" w:rightChars="133" w:right="279" w:firstLineChars="200" w:firstLine="420"/>
              <w:rPr>
                <w:rFonts w:eastAsia="ＭＳ ゴシック"/>
                <w:i/>
                <w:iCs/>
                <w:szCs w:val="21"/>
              </w:rPr>
            </w:pPr>
            <w:r w:rsidRPr="00C96663">
              <w:rPr>
                <w:rFonts w:hint="eastAsia"/>
                <w:i/>
                <w:iCs/>
                <w:szCs w:val="21"/>
              </w:rPr>
              <w:t>Ｅメールアドレス</w:t>
            </w:r>
          </w:p>
        </w:tc>
      </w:tr>
    </w:tbl>
    <w:p w14:paraId="11EAE765" w14:textId="77777777" w:rsidR="006C024D" w:rsidRPr="00C96663" w:rsidRDefault="006C024D" w:rsidP="006C024D">
      <w:pPr>
        <w:pStyle w:val="af1"/>
        <w:rPr>
          <w:sz w:val="21"/>
          <w:szCs w:val="21"/>
        </w:rPr>
      </w:pPr>
      <w:r w:rsidRPr="00C96663">
        <w:rPr>
          <w:rFonts w:hint="eastAsia"/>
          <w:sz w:val="21"/>
          <w:szCs w:val="21"/>
        </w:rPr>
        <w:t>（注）要約版は1枚以内にまとめてください。必要に応じて図表等を添付してください。</w:t>
      </w:r>
    </w:p>
    <w:p w14:paraId="7BBBC642" w14:textId="77777777" w:rsidR="006C024D" w:rsidRPr="00CB0256" w:rsidRDefault="006C024D" w:rsidP="006C024D">
      <w:pPr>
        <w:pStyle w:val="af1"/>
      </w:pPr>
    </w:p>
    <w:p w14:paraId="6DB1D77F" w14:textId="49315CE9" w:rsidR="006C024D" w:rsidRDefault="006C024D" w:rsidP="006C024D">
      <w:pPr>
        <w:pStyle w:val="af1"/>
      </w:pPr>
    </w:p>
    <w:p w14:paraId="05C62985" w14:textId="77777777" w:rsidR="00F74908" w:rsidRDefault="00F74908" w:rsidP="006C024D">
      <w:pPr>
        <w:pStyle w:val="af1"/>
      </w:pPr>
    </w:p>
    <w:p w14:paraId="1E3382C0" w14:textId="77777777" w:rsidR="00F74908" w:rsidRDefault="00F74908" w:rsidP="006C024D">
      <w:pPr>
        <w:pStyle w:val="af1"/>
      </w:pPr>
    </w:p>
    <w:p w14:paraId="392BB267" w14:textId="77777777" w:rsidR="00F74908" w:rsidRDefault="00F74908" w:rsidP="006C024D">
      <w:pPr>
        <w:pStyle w:val="af1"/>
      </w:pPr>
    </w:p>
    <w:p w14:paraId="5C67EB2A" w14:textId="77777777" w:rsidR="00F74908" w:rsidRDefault="00F74908" w:rsidP="006C024D">
      <w:pPr>
        <w:pStyle w:val="af1"/>
      </w:pPr>
    </w:p>
    <w:p w14:paraId="19B58A9E" w14:textId="77777777" w:rsidR="00F74908" w:rsidRDefault="00F74908" w:rsidP="006C024D">
      <w:pPr>
        <w:pStyle w:val="af1"/>
      </w:pPr>
    </w:p>
    <w:p w14:paraId="64939980" w14:textId="77777777" w:rsidR="00F74908" w:rsidRDefault="00F74908" w:rsidP="006C024D">
      <w:pPr>
        <w:pStyle w:val="af1"/>
      </w:pPr>
    </w:p>
    <w:p w14:paraId="0D74B5FE" w14:textId="77777777" w:rsidR="00F74908" w:rsidRDefault="00F74908" w:rsidP="006C024D">
      <w:pPr>
        <w:pStyle w:val="af1"/>
      </w:pPr>
    </w:p>
    <w:p w14:paraId="517699BA" w14:textId="77777777" w:rsidR="00F74908" w:rsidRDefault="00F74908" w:rsidP="006C024D">
      <w:pPr>
        <w:pStyle w:val="af1"/>
      </w:pPr>
    </w:p>
    <w:p w14:paraId="4DF46736" w14:textId="77777777" w:rsidR="00F74908" w:rsidRDefault="00F74908" w:rsidP="006C024D">
      <w:pPr>
        <w:pStyle w:val="af1"/>
      </w:pPr>
    </w:p>
    <w:p w14:paraId="34285903" w14:textId="77777777" w:rsidR="00F74908" w:rsidRDefault="00F74908" w:rsidP="006C024D">
      <w:pPr>
        <w:pStyle w:val="af1"/>
      </w:pPr>
    </w:p>
    <w:p w14:paraId="0AEB8C21" w14:textId="77777777" w:rsidR="00F74908" w:rsidRDefault="00F74908" w:rsidP="006C024D">
      <w:pPr>
        <w:pStyle w:val="af1"/>
      </w:pPr>
    </w:p>
    <w:p w14:paraId="096B7EC5" w14:textId="77777777" w:rsidR="00F74908" w:rsidRDefault="00F74908" w:rsidP="006C024D">
      <w:pPr>
        <w:pStyle w:val="af1"/>
      </w:pPr>
    </w:p>
    <w:p w14:paraId="54C573B3" w14:textId="23205746" w:rsidR="00F74908" w:rsidRPr="00CB0256" w:rsidRDefault="00F74908" w:rsidP="006C024D">
      <w:pPr>
        <w:pStyle w:val="af1"/>
      </w:pPr>
    </w:p>
    <w:p w14:paraId="3D581DE3" w14:textId="51C4768B" w:rsidR="00B90FD1" w:rsidRPr="00CB0256" w:rsidRDefault="00B90FD1" w:rsidP="006C024D">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E23EB01" w14:textId="32E7AAEC" w:rsidR="00B90FD1" w:rsidRPr="00A32E11" w:rsidRDefault="00B90FD1" w:rsidP="00A32E11">
      <w:pPr>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Default="00B90FD1" w:rsidP="00CC688C">
            <w:pPr>
              <w:pStyle w:val="affff3"/>
              <w:ind w:leftChars="0" w:left="0"/>
              <w:rPr>
                <w:rFonts w:ascii="ＭＳ 明朝" w:hAnsi="ＭＳ 明朝"/>
                <w:sz w:val="21"/>
                <w:szCs w:val="24"/>
              </w:rPr>
            </w:pPr>
            <w:r w:rsidRPr="00B90FD1">
              <w:rPr>
                <w:rFonts w:ascii="ＭＳ 明朝" w:hAnsi="ＭＳ 明朝" w:hint="eastAsia"/>
                <w:sz w:val="21"/>
                <w:szCs w:val="24"/>
              </w:rPr>
              <w:t>（研究開発テーマ）</w:t>
            </w:r>
          </w:p>
          <w:p w14:paraId="60BDE1C6" w14:textId="54947047" w:rsidR="005A443D" w:rsidRPr="00B90FD1" w:rsidRDefault="005A443D" w:rsidP="005A443D">
            <w:pPr>
              <w:pStyle w:val="affff3"/>
              <w:ind w:leftChars="0" w:left="0"/>
              <w:rPr>
                <w:rFonts w:ascii="ＭＳ 明朝"/>
              </w:rPr>
            </w:pPr>
            <w:r>
              <w:rPr>
                <w:rFonts w:ascii="ＭＳ 明朝" w:hAnsi="ＭＳ 明朝" w:hint="eastAsia"/>
                <w:sz w:val="21"/>
                <w:szCs w:val="24"/>
              </w:rPr>
              <w:t xml:space="preserve">　</w:t>
            </w:r>
          </w:p>
          <w:p w14:paraId="282A37C1" w14:textId="4B2D703C" w:rsidR="00B90FD1" w:rsidRPr="00B90FD1" w:rsidRDefault="00B90FD1" w:rsidP="005A443D">
            <w:pPr>
              <w:ind w:firstLineChars="100" w:firstLine="210"/>
              <w:rPr>
                <w:rFonts w:ascii="ＭＳ 明朝"/>
              </w:rPr>
            </w:pPr>
          </w:p>
        </w:tc>
      </w:tr>
    </w:tbl>
    <w:p w14:paraId="3029789C" w14:textId="15831A04" w:rsidR="00B90FD1" w:rsidRPr="00A32E11" w:rsidRDefault="00B90FD1" w:rsidP="00A32E11">
      <w:pPr>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2855B865" w14:textId="4DA80B7D" w:rsidR="008966E2" w:rsidRDefault="008966E2" w:rsidP="00FA6F81">
      <w:pPr>
        <w:widowControl/>
        <w:jc w:val="left"/>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3A5247">
        <w:tc>
          <w:tcPr>
            <w:tcW w:w="9322"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5DA44934" w14:textId="77777777" w:rsidR="008966E2" w:rsidRDefault="008966E2" w:rsidP="00024476">
            <w:pPr>
              <w:pStyle w:val="affff3"/>
              <w:ind w:leftChars="0" w:left="0"/>
              <w:rPr>
                <w:rFonts w:ascii="ＭＳ 明朝"/>
                <w:sz w:val="21"/>
                <w:szCs w:val="24"/>
              </w:rPr>
            </w:pPr>
          </w:p>
          <w:p w14:paraId="09D05C90" w14:textId="77777777" w:rsidR="005A443D" w:rsidRPr="00B90FD1" w:rsidRDefault="005A443D" w:rsidP="00024476">
            <w:pPr>
              <w:pStyle w:val="affff3"/>
              <w:ind w:leftChars="0" w:left="0"/>
              <w:rPr>
                <w:rFonts w:ascii="ＭＳ 明朝"/>
                <w:sz w:val="21"/>
                <w:szCs w:val="24"/>
              </w:rPr>
            </w:pPr>
          </w:p>
        </w:tc>
      </w:tr>
    </w:tbl>
    <w:p w14:paraId="42CD9C57" w14:textId="77777777" w:rsidR="00A32E11" w:rsidRDefault="00A32E11" w:rsidP="003A5247">
      <w:pPr>
        <w:pStyle w:val="af1"/>
        <w:rPr>
          <w:rFonts w:hAnsi="ＭＳ 明朝"/>
          <w:color w:val="000000"/>
        </w:rPr>
      </w:pPr>
    </w:p>
    <w:p w14:paraId="2F32ED93" w14:textId="77777777" w:rsidR="00A73408" w:rsidRDefault="00A73408" w:rsidP="003A5247">
      <w:pPr>
        <w:pStyle w:val="af1"/>
        <w:rPr>
          <w:rFonts w:hAnsi="ＭＳ 明朝"/>
          <w:color w:val="000000"/>
        </w:rPr>
      </w:pPr>
    </w:p>
    <w:p w14:paraId="37EFBFEE" w14:textId="689B8501" w:rsidR="003A5247" w:rsidRPr="00CB0256" w:rsidRDefault="003A5247" w:rsidP="003A5247">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7D75DD92" w14:textId="77777777" w:rsidR="00913967" w:rsidRDefault="00913967" w:rsidP="003A5247">
      <w:pPr>
        <w:pStyle w:val="af1"/>
        <w:jc w:val="left"/>
        <w:rPr>
          <w:rFonts w:hAnsi="ＭＳ 明朝"/>
          <w:color w:val="000000"/>
          <w:spacing w:val="0"/>
          <w:sz w:val="21"/>
        </w:rPr>
      </w:pPr>
    </w:p>
    <w:p w14:paraId="72075751" w14:textId="77777777" w:rsidR="00913967" w:rsidRPr="00913967" w:rsidRDefault="00913967" w:rsidP="003A5247">
      <w:pPr>
        <w:pStyle w:val="af1"/>
        <w:jc w:val="left"/>
        <w:rPr>
          <w:rFonts w:hAnsi="ＭＳ 明朝"/>
          <w:color w:val="000000"/>
          <w:spacing w:val="0"/>
          <w:sz w:val="21"/>
        </w:rPr>
      </w:pPr>
    </w:p>
    <w:p w14:paraId="02E0FDD3" w14:textId="7FDE01B2" w:rsidR="003A5247" w:rsidRPr="00A73408" w:rsidRDefault="00913967" w:rsidP="00F8250E">
      <w:pPr>
        <w:pStyle w:val="af1"/>
        <w:jc w:val="center"/>
        <w:rPr>
          <w:rFonts w:hAnsi="ＭＳ 明朝"/>
          <w:b/>
          <w:color w:val="000000"/>
          <w:spacing w:val="0"/>
          <w:sz w:val="21"/>
          <w:szCs w:val="21"/>
        </w:rPr>
      </w:pPr>
      <w:r w:rsidRPr="00A73408">
        <w:rPr>
          <w:rFonts w:hAnsi="ＭＳ 明朝" w:hint="eastAsia"/>
          <w:b/>
          <w:color w:val="000000"/>
          <w:sz w:val="21"/>
          <w:szCs w:val="21"/>
        </w:rPr>
        <w:t>研究開発</w:t>
      </w:r>
      <w:r w:rsidR="00A32E11" w:rsidRPr="00A73408">
        <w:rPr>
          <w:rFonts w:hAnsi="ＭＳ 明朝" w:hint="eastAsia"/>
          <w:b/>
          <w:color w:val="000000"/>
          <w:sz w:val="21"/>
          <w:szCs w:val="21"/>
        </w:rPr>
        <w:t>テーマ名</w:t>
      </w:r>
      <w:r w:rsidR="003A5247" w:rsidRPr="00A73408">
        <w:rPr>
          <w:rFonts w:hAnsi="ＭＳ 明朝" w:hint="eastAsia"/>
          <w:b/>
          <w:color w:val="000000"/>
          <w:sz w:val="21"/>
          <w:szCs w:val="21"/>
        </w:rPr>
        <w:t>「</w:t>
      </w:r>
      <w:r w:rsidRPr="00A73408">
        <w:rPr>
          <w:rFonts w:hAnsi="ＭＳ 明朝" w:hint="eastAsia"/>
          <w:b/>
          <w:color w:val="000000"/>
          <w:sz w:val="21"/>
          <w:szCs w:val="21"/>
        </w:rPr>
        <w:t>○○○○○○○</w:t>
      </w:r>
      <w:r w:rsidR="003A5247" w:rsidRPr="00A73408">
        <w:rPr>
          <w:rFonts w:hAnsi="ＭＳ 明朝" w:hint="eastAsia"/>
          <w:b/>
          <w:color w:val="000000"/>
          <w:sz w:val="21"/>
          <w:szCs w:val="21"/>
        </w:rPr>
        <w:t>」</w:t>
      </w:r>
    </w:p>
    <w:p w14:paraId="0C7629C0" w14:textId="77777777" w:rsidR="003A5247" w:rsidRPr="00C02654" w:rsidRDefault="003A5247" w:rsidP="003A5247">
      <w:pPr>
        <w:pStyle w:val="af1"/>
        <w:rPr>
          <w:rFonts w:hAnsi="ＭＳ 明朝"/>
          <w:color w:val="000000"/>
          <w:sz w:val="21"/>
          <w:szCs w:val="21"/>
        </w:rPr>
      </w:pPr>
    </w:p>
    <w:p w14:paraId="16B07AD6" w14:textId="7B14F2E7" w:rsidR="00174079" w:rsidRPr="00174079" w:rsidRDefault="00174079" w:rsidP="00174079">
      <w:pPr>
        <w:pStyle w:val="af1"/>
        <w:ind w:leftChars="100" w:left="425" w:hangingChars="100" w:hanging="215"/>
        <w:rPr>
          <w:ins w:id="0" w:author="NEDO" w:date="2019-03-14T11:35:00Z"/>
          <w:rFonts w:hAnsi="ＭＳ 明朝"/>
          <w:b/>
          <w:color w:val="0000FF"/>
          <w:sz w:val="21"/>
          <w:szCs w:val="21"/>
          <w:u w:val="single"/>
        </w:rPr>
      </w:pPr>
      <w:r w:rsidRPr="0064113C">
        <w:rPr>
          <w:rFonts w:hAnsi="ＭＳ 明朝" w:hint="eastAsia"/>
          <w:b/>
          <w:color w:val="FF0000"/>
          <w:sz w:val="21"/>
          <w:szCs w:val="21"/>
          <w:u w:val="single"/>
        </w:rPr>
        <w:t>※　以下はフォーマットを兼ねておりますため、項目は変更せず、記載の作成をお願い致します。</w:t>
      </w:r>
    </w:p>
    <w:p w14:paraId="385AB37F" w14:textId="0B651EF0" w:rsidR="00174079" w:rsidRDefault="005A443D" w:rsidP="00174079">
      <w:pPr>
        <w:pStyle w:val="af1"/>
        <w:ind w:leftChars="100" w:left="425" w:hangingChars="100" w:hanging="215"/>
        <w:rPr>
          <w:rFonts w:hAnsi="ＭＳ 明朝"/>
          <w:b/>
          <w:color w:val="0000FF"/>
          <w:sz w:val="21"/>
          <w:szCs w:val="21"/>
          <w:u w:val="single"/>
        </w:rPr>
      </w:pPr>
      <w:r w:rsidRPr="005A443D">
        <w:rPr>
          <w:rFonts w:hAnsi="ＭＳ 明朝" w:hint="eastAsia"/>
          <w:b/>
          <w:color w:val="0000FF"/>
          <w:sz w:val="21"/>
          <w:szCs w:val="21"/>
          <w:u w:val="single"/>
        </w:rPr>
        <w:t>※</w:t>
      </w:r>
      <w:r w:rsidRPr="005A443D">
        <w:rPr>
          <w:rFonts w:hAnsi="ＭＳ 明朝"/>
          <w:b/>
          <w:color w:val="0000FF"/>
          <w:sz w:val="21"/>
          <w:szCs w:val="21"/>
          <w:u w:val="single"/>
        </w:rPr>
        <w:t xml:space="preserve">　</w:t>
      </w:r>
      <w:r w:rsidR="00980161" w:rsidRPr="005A443D">
        <w:rPr>
          <w:rFonts w:hAnsi="ＭＳ 明朝" w:hint="eastAsia"/>
          <w:b/>
          <w:color w:val="0000FF"/>
          <w:sz w:val="21"/>
          <w:szCs w:val="21"/>
          <w:u w:val="single"/>
        </w:rPr>
        <w:t>複数</w:t>
      </w:r>
      <w:r w:rsidR="00F8250E" w:rsidRPr="005A443D">
        <w:rPr>
          <w:rFonts w:hAnsi="ＭＳ 明朝"/>
          <w:b/>
          <w:color w:val="0000FF"/>
          <w:sz w:val="21"/>
          <w:szCs w:val="21"/>
          <w:u w:val="single"/>
        </w:rPr>
        <w:t>の</w:t>
      </w:r>
      <w:r w:rsidRPr="005A443D">
        <w:rPr>
          <w:rFonts w:hAnsi="ＭＳ 明朝" w:hint="eastAsia"/>
          <w:b/>
          <w:color w:val="0000FF"/>
          <w:sz w:val="21"/>
          <w:szCs w:val="21"/>
          <w:u w:val="single"/>
        </w:rPr>
        <w:t>研究開発</w:t>
      </w:r>
      <w:r w:rsidRPr="005A443D">
        <w:rPr>
          <w:rFonts w:hAnsi="ＭＳ 明朝"/>
          <w:b/>
          <w:color w:val="0000FF"/>
          <w:sz w:val="21"/>
          <w:szCs w:val="21"/>
          <w:u w:val="single"/>
        </w:rPr>
        <w:t>項目に対して</w:t>
      </w:r>
      <w:r w:rsidR="003A5247" w:rsidRPr="005A443D">
        <w:rPr>
          <w:rFonts w:hAnsi="ＭＳ 明朝" w:hint="eastAsia"/>
          <w:b/>
          <w:color w:val="0000FF"/>
          <w:sz w:val="21"/>
          <w:szCs w:val="21"/>
          <w:u w:val="single"/>
        </w:rPr>
        <w:t>提案を行う場合は、</w:t>
      </w:r>
      <w:r w:rsidR="008C3DDF">
        <w:rPr>
          <w:rFonts w:hAnsi="ＭＳ 明朝" w:hint="eastAsia"/>
          <w:b/>
          <w:color w:val="0000FF"/>
          <w:sz w:val="21"/>
          <w:szCs w:val="21"/>
          <w:u w:val="single"/>
        </w:rPr>
        <w:t>以降</w:t>
      </w:r>
      <w:r w:rsidR="00857C12" w:rsidRPr="005A443D">
        <w:rPr>
          <w:rFonts w:hAnsi="ＭＳ 明朝" w:hint="eastAsia"/>
          <w:b/>
          <w:color w:val="0000FF"/>
          <w:sz w:val="21"/>
          <w:szCs w:val="21"/>
          <w:u w:val="single"/>
        </w:rPr>
        <w:t>の</w:t>
      </w:r>
      <w:r w:rsidR="00857C12" w:rsidRPr="005A443D">
        <w:rPr>
          <w:rFonts w:hAnsi="ＭＳ 明朝"/>
          <w:b/>
          <w:color w:val="0000FF"/>
          <w:sz w:val="21"/>
          <w:szCs w:val="21"/>
          <w:u w:val="single"/>
        </w:rPr>
        <w:t>記載</w:t>
      </w:r>
      <w:r>
        <w:rPr>
          <w:rFonts w:hAnsi="ＭＳ 明朝" w:hint="eastAsia"/>
          <w:b/>
          <w:color w:val="0000FF"/>
          <w:sz w:val="21"/>
          <w:szCs w:val="21"/>
          <w:u w:val="single"/>
        </w:rPr>
        <w:t>すべき</w:t>
      </w:r>
      <w:r w:rsidR="008C3DDF">
        <w:rPr>
          <w:rFonts w:hAnsi="ＭＳ 明朝" w:hint="eastAsia"/>
          <w:b/>
          <w:color w:val="0000FF"/>
          <w:sz w:val="21"/>
          <w:szCs w:val="21"/>
          <w:u w:val="single"/>
        </w:rPr>
        <w:t>内容</w:t>
      </w:r>
      <w:r>
        <w:rPr>
          <w:rFonts w:hAnsi="ＭＳ 明朝"/>
          <w:b/>
          <w:color w:val="0000FF"/>
          <w:sz w:val="21"/>
          <w:szCs w:val="21"/>
          <w:u w:val="single"/>
        </w:rPr>
        <w:t>について、</w:t>
      </w:r>
      <w:r w:rsidR="008C3DDF">
        <w:rPr>
          <w:rFonts w:hAnsi="ＭＳ 明朝" w:hint="eastAsia"/>
          <w:b/>
          <w:color w:val="0000FF"/>
          <w:sz w:val="21"/>
          <w:szCs w:val="21"/>
          <w:u w:val="single"/>
        </w:rPr>
        <w:t>以下</w:t>
      </w:r>
      <w:r w:rsidR="008C3DDF">
        <w:rPr>
          <w:rFonts w:hAnsi="ＭＳ 明朝"/>
          <w:b/>
          <w:color w:val="0000FF"/>
          <w:sz w:val="21"/>
          <w:szCs w:val="21"/>
          <w:u w:val="single"/>
        </w:rPr>
        <w:t>の</w:t>
      </w:r>
      <w:r w:rsidR="008C3DDF">
        <w:rPr>
          <w:rFonts w:hAnsi="ＭＳ 明朝" w:hint="eastAsia"/>
          <w:b/>
          <w:color w:val="0000FF"/>
          <w:sz w:val="21"/>
          <w:szCs w:val="21"/>
          <w:u w:val="single"/>
        </w:rPr>
        <w:t>例</w:t>
      </w:r>
      <w:r w:rsidR="008C3DDF">
        <w:rPr>
          <w:rFonts w:hAnsi="ＭＳ 明朝"/>
          <w:b/>
          <w:color w:val="0000FF"/>
          <w:sz w:val="21"/>
          <w:szCs w:val="21"/>
          <w:u w:val="single"/>
        </w:rPr>
        <w:t>のように</w:t>
      </w:r>
      <w:r w:rsidR="008C3DDF">
        <w:rPr>
          <w:rFonts w:hAnsi="ＭＳ 明朝" w:hint="eastAsia"/>
          <w:b/>
          <w:color w:val="0000FF"/>
          <w:sz w:val="21"/>
          <w:szCs w:val="21"/>
          <w:u w:val="single"/>
        </w:rPr>
        <w:t>小項目</w:t>
      </w:r>
      <w:r w:rsidR="008C3DDF">
        <w:rPr>
          <w:rFonts w:hAnsi="ＭＳ 明朝"/>
          <w:b/>
          <w:color w:val="0000FF"/>
          <w:sz w:val="21"/>
          <w:szCs w:val="21"/>
          <w:u w:val="single"/>
        </w:rPr>
        <w:t>として</w:t>
      </w:r>
      <w:r w:rsidR="00DC09A0">
        <w:rPr>
          <w:rFonts w:hAnsi="ＭＳ 明朝"/>
          <w:b/>
          <w:color w:val="0000FF"/>
          <w:sz w:val="21"/>
          <w:szCs w:val="21"/>
          <w:u w:val="single"/>
        </w:rPr>
        <w:t>項目</w:t>
      </w:r>
      <w:r w:rsidR="00DC09A0">
        <w:rPr>
          <w:rFonts w:hAnsi="ＭＳ 明朝" w:hint="eastAsia"/>
          <w:b/>
          <w:color w:val="0000FF"/>
          <w:sz w:val="21"/>
          <w:szCs w:val="21"/>
          <w:u w:val="single"/>
        </w:rPr>
        <w:t>立て</w:t>
      </w:r>
      <w:r w:rsidR="008C3DDF">
        <w:rPr>
          <w:rFonts w:hAnsi="ＭＳ 明朝" w:hint="eastAsia"/>
          <w:b/>
          <w:color w:val="0000FF"/>
          <w:sz w:val="21"/>
          <w:szCs w:val="21"/>
          <w:u w:val="single"/>
        </w:rPr>
        <w:t>ることで</w:t>
      </w:r>
      <w:r w:rsidR="00DC09A0">
        <w:rPr>
          <w:rFonts w:hAnsi="ＭＳ 明朝"/>
          <w:b/>
          <w:color w:val="0000FF"/>
          <w:sz w:val="21"/>
          <w:szCs w:val="21"/>
          <w:u w:val="single"/>
        </w:rPr>
        <w:t>、</w:t>
      </w:r>
      <w:r w:rsidR="008C3DDF">
        <w:rPr>
          <w:rFonts w:hAnsi="ＭＳ 明朝" w:hint="eastAsia"/>
          <w:b/>
          <w:color w:val="0000FF"/>
          <w:sz w:val="21"/>
          <w:szCs w:val="21"/>
          <w:u w:val="single"/>
        </w:rPr>
        <w:t>それぞれを</w:t>
      </w:r>
      <w:r w:rsidR="008C3DDF">
        <w:rPr>
          <w:rFonts w:hAnsi="ＭＳ 明朝"/>
          <w:b/>
          <w:color w:val="0000FF"/>
          <w:sz w:val="21"/>
          <w:szCs w:val="21"/>
          <w:u w:val="single"/>
        </w:rPr>
        <w:t>明確に分けて</w:t>
      </w:r>
      <w:r>
        <w:rPr>
          <w:rFonts w:hAnsi="ＭＳ 明朝"/>
          <w:b/>
          <w:color w:val="0000FF"/>
          <w:sz w:val="21"/>
          <w:szCs w:val="21"/>
          <w:u w:val="single"/>
        </w:rPr>
        <w:t>記載ください。</w:t>
      </w:r>
    </w:p>
    <w:p w14:paraId="3D76C0FA" w14:textId="59DCFE49" w:rsidR="009C619B" w:rsidRDefault="009C619B" w:rsidP="00371865">
      <w:pPr>
        <w:pStyle w:val="af1"/>
        <w:ind w:leftChars="200" w:left="420" w:firstLineChars="200" w:firstLine="420"/>
        <w:rPr>
          <w:rFonts w:hAnsi="ＭＳ 明朝"/>
          <w:color w:val="0000FF"/>
          <w:sz w:val="21"/>
          <w:szCs w:val="21"/>
        </w:rPr>
      </w:pPr>
      <w:r>
        <w:rPr>
          <w:rFonts w:hAnsi="ＭＳ 明朝" w:hint="eastAsia"/>
          <w:noProof/>
          <w:color w:val="0000FF"/>
          <w:sz w:val="21"/>
          <w:szCs w:val="21"/>
        </w:rPr>
        <mc:AlternateContent>
          <mc:Choice Requires="wps">
            <w:drawing>
              <wp:anchor distT="0" distB="0" distL="114300" distR="114300" simplePos="0" relativeHeight="251916288" behindDoc="0" locked="0" layoutInCell="1" allowOverlap="1" wp14:anchorId="326DD42E" wp14:editId="599E84A6">
                <wp:simplePos x="0" y="0"/>
                <wp:positionH relativeFrom="column">
                  <wp:posOffset>469044</wp:posOffset>
                </wp:positionH>
                <wp:positionV relativeFrom="paragraph">
                  <wp:posOffset>161649</wp:posOffset>
                </wp:positionV>
                <wp:extent cx="4157345" cy="1702849"/>
                <wp:effectExtent l="0" t="0" r="14605" b="12065"/>
                <wp:wrapNone/>
                <wp:docPr id="1" name="正方形/長方形 1"/>
                <wp:cNvGraphicFramePr/>
                <a:graphic xmlns:a="http://schemas.openxmlformats.org/drawingml/2006/main">
                  <a:graphicData uri="http://schemas.microsoft.com/office/word/2010/wordprocessingShape">
                    <wps:wsp>
                      <wps:cNvSpPr/>
                      <wps:spPr>
                        <a:xfrm>
                          <a:off x="0" y="0"/>
                          <a:ext cx="4157345" cy="1702849"/>
                        </a:xfrm>
                        <a:prstGeom prst="rect">
                          <a:avLst/>
                        </a:prstGeom>
                        <a:noFill/>
                        <a:ln w="63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99E66" id="正方形/長方形 1" o:spid="_x0000_s1026" style="position:absolute;left:0;text-align:left;margin-left:36.95pt;margin-top:12.75pt;width:327.35pt;height:134.1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" filled="f" strokecolor="blue" strokeweight=".5pt"/>
            </w:pict>
          </mc:Fallback>
        </mc:AlternateContent>
      </w:r>
    </w:p>
    <w:p w14:paraId="1725E192" w14:textId="0CEF780B" w:rsidR="005A443D" w:rsidRPr="00371865" w:rsidRDefault="005A443D" w:rsidP="00371865">
      <w:pPr>
        <w:pStyle w:val="af1"/>
        <w:ind w:leftChars="200" w:left="420" w:firstLineChars="200" w:firstLine="428"/>
        <w:rPr>
          <w:rFonts w:hAnsi="ＭＳ 明朝"/>
          <w:color w:val="0000FF"/>
          <w:sz w:val="21"/>
          <w:szCs w:val="21"/>
        </w:rPr>
      </w:pPr>
      <w:r w:rsidRPr="00371865">
        <w:rPr>
          <w:rFonts w:hAnsi="ＭＳ 明朝" w:hint="eastAsia"/>
          <w:color w:val="0000FF"/>
          <w:sz w:val="21"/>
          <w:szCs w:val="21"/>
        </w:rPr>
        <w:t>例</w:t>
      </w:r>
      <w:r w:rsidRPr="00371865">
        <w:rPr>
          <w:rFonts w:hAnsi="ＭＳ 明朝"/>
          <w:color w:val="0000FF"/>
          <w:sz w:val="21"/>
          <w:szCs w:val="21"/>
        </w:rPr>
        <w:t>：</w:t>
      </w:r>
      <w:r w:rsidRPr="00371865">
        <w:rPr>
          <w:rFonts w:hAnsi="ＭＳ 明朝" w:hint="eastAsia"/>
          <w:color w:val="0000FF"/>
          <w:sz w:val="21"/>
          <w:szCs w:val="21"/>
        </w:rPr>
        <w:t>１. 研究開発の内容及び目標</w:t>
      </w:r>
    </w:p>
    <w:p w14:paraId="1C775BA2" w14:textId="77777777" w:rsidR="005A443D" w:rsidRPr="00371865" w:rsidRDefault="005A443D" w:rsidP="00371865">
      <w:pPr>
        <w:pStyle w:val="af1"/>
        <w:ind w:leftChars="200" w:left="420" w:firstLineChars="400" w:firstLine="856"/>
        <w:rPr>
          <w:rFonts w:hAnsi="ＭＳ 明朝"/>
          <w:color w:val="0000FF"/>
          <w:sz w:val="21"/>
          <w:szCs w:val="21"/>
        </w:rPr>
      </w:pPr>
      <w:r w:rsidRPr="00371865">
        <w:rPr>
          <w:rFonts w:hAnsi="ＭＳ 明朝" w:hint="eastAsia"/>
          <w:color w:val="0000FF"/>
          <w:sz w:val="21"/>
          <w:szCs w:val="21"/>
        </w:rPr>
        <w:t>１－１. 研究開発の内容</w:t>
      </w:r>
    </w:p>
    <w:p w14:paraId="448579D4" w14:textId="6D4C3D96" w:rsidR="005A443D" w:rsidRPr="00371865" w:rsidRDefault="000E4BE4" w:rsidP="00371865">
      <w:pPr>
        <w:pStyle w:val="af1"/>
        <w:ind w:leftChars="200" w:left="420" w:firstLineChars="500" w:firstLine="1070"/>
        <w:rPr>
          <w:rFonts w:hAnsi="ＭＳ 明朝"/>
          <w:color w:val="0000FF"/>
          <w:sz w:val="21"/>
          <w:szCs w:val="21"/>
        </w:rPr>
      </w:pPr>
      <w:r>
        <w:rPr>
          <w:rFonts w:hAnsi="ＭＳ 明朝" w:hint="eastAsia"/>
          <w:color w:val="0000FF"/>
          <w:sz w:val="21"/>
          <w:szCs w:val="21"/>
        </w:rPr>
        <w:t>①</w:t>
      </w:r>
      <w:r>
        <w:rPr>
          <w:rFonts w:hAnsi="ＭＳ 明朝"/>
          <w:color w:val="0000FF"/>
          <w:sz w:val="21"/>
          <w:szCs w:val="21"/>
        </w:rPr>
        <w:t>「</w:t>
      </w:r>
      <w:r w:rsidR="005A443D" w:rsidRPr="00371865">
        <w:rPr>
          <w:rFonts w:hAnsi="ＭＳ 明朝" w:hint="eastAsia"/>
          <w:color w:val="0000FF"/>
          <w:sz w:val="21"/>
          <w:szCs w:val="21"/>
        </w:rPr>
        <w:t>ⅰ－１）設置環境の信頼性</w:t>
      </w:r>
      <w:r>
        <w:rPr>
          <w:rFonts w:hAnsi="ＭＳ 明朝" w:hint="eastAsia"/>
          <w:color w:val="0000FF"/>
          <w:sz w:val="21"/>
          <w:szCs w:val="21"/>
        </w:rPr>
        <w:t>」</w:t>
      </w:r>
    </w:p>
    <w:p w14:paraId="4F7A03B2" w14:textId="53596F39" w:rsidR="005A443D" w:rsidRPr="00371865" w:rsidRDefault="00DC09A0" w:rsidP="00371865">
      <w:pPr>
        <w:pStyle w:val="af1"/>
        <w:ind w:firstLineChars="800" w:firstLine="1712"/>
        <w:rPr>
          <w:rFonts w:hAnsi="ＭＳ 明朝"/>
          <w:color w:val="0000FF"/>
          <w:sz w:val="21"/>
          <w:szCs w:val="21"/>
        </w:rPr>
      </w:pPr>
      <w:r w:rsidRPr="00371865">
        <w:rPr>
          <w:rFonts w:hAnsi="ＭＳ 明朝" w:hint="eastAsia"/>
          <w:color w:val="0000FF"/>
          <w:sz w:val="21"/>
          <w:szCs w:val="21"/>
        </w:rPr>
        <w:t>（詳細</w:t>
      </w:r>
      <w:r w:rsidR="005A443D" w:rsidRPr="00371865">
        <w:rPr>
          <w:rFonts w:hAnsi="ＭＳ 明朝" w:hint="eastAsia"/>
          <w:color w:val="0000FF"/>
          <w:sz w:val="21"/>
          <w:szCs w:val="21"/>
        </w:rPr>
        <w:t>～～～～～～～～～～～～～</w:t>
      </w:r>
    </w:p>
    <w:p w14:paraId="7B634C6D" w14:textId="54D892BD" w:rsidR="008C3DDF" w:rsidRPr="00371865" w:rsidRDefault="00DC09A0" w:rsidP="00371865">
      <w:pPr>
        <w:pStyle w:val="af1"/>
        <w:ind w:leftChars="200" w:left="420" w:firstLineChars="700" w:firstLine="1498"/>
        <w:rPr>
          <w:rFonts w:hAnsi="ＭＳ 明朝"/>
          <w:color w:val="0000FF"/>
          <w:sz w:val="23"/>
          <w:szCs w:val="21"/>
        </w:rPr>
      </w:pPr>
      <w:r w:rsidRPr="00371865">
        <w:rPr>
          <w:rFonts w:hAnsi="ＭＳ 明朝" w:hint="eastAsia"/>
          <w:color w:val="0000FF"/>
          <w:sz w:val="21"/>
          <w:szCs w:val="21"/>
        </w:rPr>
        <w:t>～～～～～～～～～～～～～</w:t>
      </w:r>
      <w:r w:rsidR="008C3DDF" w:rsidRPr="00371865">
        <w:rPr>
          <w:rFonts w:hAnsi="ＭＳ 明朝" w:hint="eastAsia"/>
          <w:color w:val="0000FF"/>
          <w:sz w:val="21"/>
          <w:szCs w:val="21"/>
        </w:rPr>
        <w:t>～～～～～</w:t>
      </w:r>
      <w:r w:rsidR="008C3DDF" w:rsidRPr="00371865">
        <w:rPr>
          <w:rFonts w:hAnsi="ＭＳ 明朝" w:hint="eastAsia"/>
          <w:color w:val="0000FF"/>
          <w:sz w:val="23"/>
          <w:szCs w:val="21"/>
        </w:rPr>
        <w:t>）</w:t>
      </w:r>
    </w:p>
    <w:p w14:paraId="2C2C50AB" w14:textId="744EFAE0" w:rsidR="003A5247" w:rsidRPr="00371865" w:rsidRDefault="000E4BE4" w:rsidP="00371865">
      <w:pPr>
        <w:pStyle w:val="af1"/>
        <w:ind w:firstLineChars="700" w:firstLine="1498"/>
        <w:rPr>
          <w:rFonts w:hAnsi="ＭＳ 明朝"/>
          <w:color w:val="0000FF"/>
          <w:sz w:val="21"/>
          <w:szCs w:val="21"/>
        </w:rPr>
      </w:pPr>
      <w:r>
        <w:rPr>
          <w:rFonts w:hAnsi="ＭＳ 明朝" w:hint="eastAsia"/>
          <w:color w:val="0000FF"/>
          <w:sz w:val="21"/>
          <w:szCs w:val="21"/>
        </w:rPr>
        <w:t>②</w:t>
      </w:r>
      <w:r>
        <w:rPr>
          <w:rFonts w:hAnsi="ＭＳ 明朝"/>
          <w:color w:val="0000FF"/>
          <w:sz w:val="21"/>
          <w:szCs w:val="21"/>
        </w:rPr>
        <w:t>「</w:t>
      </w:r>
      <w:r>
        <w:rPr>
          <w:rFonts w:hAnsi="ＭＳ 明朝" w:hint="eastAsia"/>
          <w:color w:val="0000FF"/>
          <w:sz w:val="21"/>
          <w:szCs w:val="21"/>
        </w:rPr>
        <w:t>ⅰ－３）発電モジュール</w:t>
      </w:r>
      <w:r w:rsidR="005A443D" w:rsidRPr="00371865">
        <w:rPr>
          <w:rFonts w:hAnsi="ＭＳ 明朝" w:hint="eastAsia"/>
          <w:color w:val="0000FF"/>
          <w:sz w:val="21"/>
          <w:szCs w:val="21"/>
        </w:rPr>
        <w:t>の信頼性</w:t>
      </w:r>
      <w:r>
        <w:rPr>
          <w:rFonts w:hAnsi="ＭＳ 明朝" w:hint="eastAsia"/>
          <w:color w:val="0000FF"/>
          <w:sz w:val="21"/>
          <w:szCs w:val="21"/>
        </w:rPr>
        <w:t>」</w:t>
      </w:r>
    </w:p>
    <w:p w14:paraId="3EAEA1FD" w14:textId="290CB394" w:rsidR="00DC09A0" w:rsidRPr="00371865" w:rsidRDefault="005A443D" w:rsidP="00371865">
      <w:pPr>
        <w:pStyle w:val="af1"/>
        <w:ind w:firstLineChars="700" w:firstLine="1498"/>
        <w:rPr>
          <w:rFonts w:hAnsi="ＭＳ 明朝"/>
          <w:color w:val="0000FF"/>
          <w:sz w:val="21"/>
          <w:szCs w:val="21"/>
        </w:rPr>
      </w:pPr>
      <w:r w:rsidRPr="00371865">
        <w:rPr>
          <w:rFonts w:hAnsi="ＭＳ 明朝" w:hint="eastAsia"/>
          <w:color w:val="0000FF"/>
          <w:sz w:val="21"/>
          <w:szCs w:val="21"/>
        </w:rPr>
        <w:t xml:space="preserve">　</w:t>
      </w:r>
      <w:r w:rsidR="00DC09A0" w:rsidRPr="00371865">
        <w:rPr>
          <w:rFonts w:hAnsi="ＭＳ 明朝" w:hint="eastAsia"/>
          <w:color w:val="0000FF"/>
          <w:sz w:val="21"/>
          <w:szCs w:val="21"/>
        </w:rPr>
        <w:t>（</w:t>
      </w:r>
      <w:r w:rsidR="00DC09A0" w:rsidRPr="00371865">
        <w:rPr>
          <w:rFonts w:hAnsi="ＭＳ 明朝"/>
          <w:color w:val="0000FF"/>
          <w:sz w:val="21"/>
          <w:szCs w:val="21"/>
        </w:rPr>
        <w:t>詳細</w:t>
      </w:r>
      <w:r w:rsidRPr="00371865">
        <w:rPr>
          <w:rFonts w:hAnsi="ＭＳ 明朝" w:hint="eastAsia"/>
          <w:color w:val="0000FF"/>
          <w:sz w:val="21"/>
          <w:szCs w:val="21"/>
        </w:rPr>
        <w:t>～～～～～～～～～～～～～</w:t>
      </w:r>
    </w:p>
    <w:p w14:paraId="3B1F7725" w14:textId="053DE081" w:rsidR="003A5247" w:rsidRPr="00371865" w:rsidRDefault="00DC09A0" w:rsidP="00371865">
      <w:pPr>
        <w:pStyle w:val="af1"/>
        <w:ind w:firstLineChars="700" w:firstLine="1498"/>
        <w:rPr>
          <w:rFonts w:hAnsi="ＭＳ 明朝"/>
          <w:color w:val="0000FF"/>
          <w:sz w:val="21"/>
          <w:szCs w:val="21"/>
        </w:rPr>
      </w:pPr>
      <w:r w:rsidRPr="00371865">
        <w:rPr>
          <w:rFonts w:hAnsi="ＭＳ 明朝" w:hint="eastAsia"/>
          <w:color w:val="0000FF"/>
          <w:sz w:val="21"/>
          <w:szCs w:val="21"/>
        </w:rPr>
        <w:t xml:space="preserve">　</w:t>
      </w:r>
      <w:r w:rsidRPr="00371865">
        <w:rPr>
          <w:rFonts w:hAnsi="ＭＳ 明朝"/>
          <w:color w:val="0000FF"/>
          <w:sz w:val="21"/>
          <w:szCs w:val="21"/>
        </w:rPr>
        <w:t xml:space="preserve">　～～～～～～～～～～～～～</w:t>
      </w:r>
      <w:r w:rsidR="008C3DDF" w:rsidRPr="00371865">
        <w:rPr>
          <w:rFonts w:hAnsi="ＭＳ 明朝" w:hint="eastAsia"/>
          <w:color w:val="0000FF"/>
          <w:sz w:val="21"/>
          <w:szCs w:val="21"/>
        </w:rPr>
        <w:t>～～～～～</w:t>
      </w:r>
      <w:r w:rsidR="008C3DDF" w:rsidRPr="00371865">
        <w:rPr>
          <w:rFonts w:hAnsi="ＭＳ 明朝"/>
          <w:color w:val="0000FF"/>
          <w:sz w:val="21"/>
          <w:szCs w:val="21"/>
        </w:rPr>
        <w:t>）</w:t>
      </w:r>
    </w:p>
    <w:p w14:paraId="3153AEF8" w14:textId="77777777" w:rsidR="009C619B" w:rsidRPr="008C3DDF" w:rsidRDefault="009C619B" w:rsidP="003A5247">
      <w:pPr>
        <w:pStyle w:val="af1"/>
        <w:rPr>
          <w:rFonts w:hAnsi="ＭＳ 明朝"/>
          <w:color w:val="000000"/>
          <w:sz w:val="21"/>
          <w:szCs w:val="21"/>
        </w:rPr>
      </w:pPr>
    </w:p>
    <w:p w14:paraId="412A9887" w14:textId="7CB68A6E" w:rsidR="003A5247" w:rsidRPr="00F650C3" w:rsidRDefault="00980161" w:rsidP="003A5247">
      <w:pPr>
        <w:pStyle w:val="af1"/>
        <w:rPr>
          <w:rFonts w:hAnsi="ＭＳ 明朝"/>
          <w:b/>
          <w:spacing w:val="0"/>
          <w:sz w:val="21"/>
          <w:szCs w:val="21"/>
        </w:rPr>
      </w:pPr>
      <w:r w:rsidRPr="00F650C3">
        <w:rPr>
          <w:rFonts w:hAnsi="ＭＳ 明朝" w:hint="eastAsia"/>
          <w:b/>
          <w:color w:val="000000"/>
          <w:sz w:val="21"/>
          <w:szCs w:val="21"/>
        </w:rPr>
        <w:t>１</w:t>
      </w:r>
      <w:r w:rsidR="003A5247" w:rsidRPr="00F650C3">
        <w:rPr>
          <w:rFonts w:hAnsi="ＭＳ 明朝" w:hint="eastAsia"/>
          <w:b/>
          <w:color w:val="000000"/>
          <w:sz w:val="21"/>
          <w:szCs w:val="21"/>
        </w:rPr>
        <w:t>.</w:t>
      </w:r>
      <w:r w:rsidR="003A5247" w:rsidRPr="00F650C3">
        <w:rPr>
          <w:rFonts w:hAnsi="ＭＳ 明朝"/>
          <w:b/>
          <w:color w:val="000000"/>
          <w:sz w:val="21"/>
          <w:szCs w:val="21"/>
        </w:rPr>
        <w:t xml:space="preserve"> </w:t>
      </w:r>
      <w:r w:rsidR="003A5247" w:rsidRPr="00F650C3">
        <w:rPr>
          <w:rFonts w:hAnsi="ＭＳ 明朝" w:hint="eastAsia"/>
          <w:b/>
          <w:sz w:val="21"/>
          <w:szCs w:val="21"/>
        </w:rPr>
        <w:t>研究開発の内容及び目標</w:t>
      </w:r>
    </w:p>
    <w:p w14:paraId="1814FB14" w14:textId="4E03A3FA" w:rsidR="003A5247" w:rsidRPr="00F74908" w:rsidRDefault="00980161" w:rsidP="003A5247">
      <w:pPr>
        <w:pStyle w:val="af1"/>
        <w:rPr>
          <w:rFonts w:hAnsi="ＭＳ 明朝"/>
          <w:b/>
          <w:sz w:val="21"/>
          <w:szCs w:val="21"/>
        </w:rPr>
      </w:pPr>
      <w:r w:rsidRPr="00F74908">
        <w:rPr>
          <w:rFonts w:hAnsi="ＭＳ 明朝" w:hint="eastAsia"/>
          <w:b/>
          <w:sz w:val="21"/>
          <w:szCs w:val="21"/>
        </w:rPr>
        <w:t>１</w:t>
      </w:r>
      <w:r w:rsidRPr="00F74908">
        <w:rPr>
          <w:rFonts w:hAnsi="ＭＳ 明朝"/>
          <w:b/>
          <w:sz w:val="21"/>
          <w:szCs w:val="21"/>
        </w:rPr>
        <w:t>－</w:t>
      </w:r>
      <w:r w:rsidRPr="00F74908">
        <w:rPr>
          <w:rFonts w:hAnsi="ＭＳ 明朝" w:hint="eastAsia"/>
          <w:b/>
          <w:sz w:val="21"/>
          <w:szCs w:val="21"/>
        </w:rPr>
        <w:t>１</w:t>
      </w:r>
      <w:r w:rsidR="003A5247" w:rsidRPr="00F74908">
        <w:rPr>
          <w:rFonts w:hAnsi="ＭＳ 明朝" w:hint="eastAsia"/>
          <w:b/>
          <w:sz w:val="21"/>
          <w:szCs w:val="21"/>
        </w:rPr>
        <w:t>. 研究開発の内容</w:t>
      </w:r>
    </w:p>
    <w:p w14:paraId="546BAE64" w14:textId="6D46A04D" w:rsidR="00C34AAC" w:rsidRDefault="00C34AAC" w:rsidP="00941A7E">
      <w:pPr>
        <w:pStyle w:val="af1"/>
        <w:ind w:left="214" w:hangingChars="100" w:hanging="214"/>
        <w:rPr>
          <w:rFonts w:hAnsi="ＭＳ 明朝"/>
          <w:sz w:val="21"/>
          <w:szCs w:val="21"/>
        </w:rPr>
      </w:pPr>
      <w:r>
        <w:rPr>
          <w:rFonts w:hAnsi="ＭＳ 明朝" w:hint="eastAsia"/>
          <w:sz w:val="21"/>
          <w:szCs w:val="21"/>
        </w:rPr>
        <w:t xml:space="preserve">　</w:t>
      </w:r>
      <w:r w:rsidR="00941A7E">
        <w:rPr>
          <w:rFonts w:hAnsi="ＭＳ 明朝" w:hint="eastAsia"/>
          <w:sz w:val="21"/>
          <w:szCs w:val="21"/>
        </w:rPr>
        <w:t xml:space="preserve">　</w:t>
      </w:r>
      <w:r w:rsidR="002C408E">
        <w:rPr>
          <w:rFonts w:hAnsi="ＭＳ 明朝"/>
          <w:sz w:val="21"/>
          <w:szCs w:val="21"/>
        </w:rPr>
        <w:t>以下</w:t>
      </w:r>
      <w:r w:rsidR="002C408E">
        <w:rPr>
          <w:rFonts w:hAnsi="ＭＳ 明朝" w:hint="eastAsia"/>
          <w:sz w:val="21"/>
          <w:szCs w:val="21"/>
        </w:rPr>
        <w:t>に</w:t>
      </w:r>
      <w:r w:rsidR="002C408E">
        <w:rPr>
          <w:rFonts w:hAnsi="ＭＳ 明朝"/>
          <w:sz w:val="21"/>
          <w:szCs w:val="21"/>
        </w:rPr>
        <w:t>指定する</w:t>
      </w:r>
      <w:r>
        <w:rPr>
          <w:rFonts w:hAnsi="ＭＳ 明朝"/>
          <w:sz w:val="21"/>
          <w:szCs w:val="21"/>
        </w:rPr>
        <w:t>内容</w:t>
      </w:r>
      <w:r>
        <w:rPr>
          <w:rFonts w:hAnsi="ＭＳ 明朝" w:hint="eastAsia"/>
          <w:sz w:val="21"/>
          <w:szCs w:val="21"/>
        </w:rPr>
        <w:t>を、</w:t>
      </w:r>
      <w:r w:rsidR="002C408E">
        <w:rPr>
          <w:rFonts w:hAnsi="ＭＳ 明朝" w:hint="eastAsia"/>
          <w:sz w:val="21"/>
          <w:szCs w:val="21"/>
        </w:rPr>
        <w:t>分かりやすく</w:t>
      </w:r>
      <w:r>
        <w:rPr>
          <w:rFonts w:hAnsi="ＭＳ 明朝"/>
          <w:sz w:val="21"/>
          <w:szCs w:val="21"/>
        </w:rPr>
        <w:t>整理しながら記載</w:t>
      </w:r>
      <w:r>
        <w:rPr>
          <w:rFonts w:hAnsi="ＭＳ 明朝" w:hint="eastAsia"/>
          <w:sz w:val="21"/>
          <w:szCs w:val="21"/>
        </w:rPr>
        <w:t>してください。</w:t>
      </w:r>
      <w:r w:rsidR="00941A7E">
        <w:rPr>
          <w:rFonts w:hAnsi="ＭＳ 明朝" w:hint="eastAsia"/>
          <w:sz w:val="21"/>
          <w:szCs w:val="21"/>
        </w:rPr>
        <w:t>複数</w:t>
      </w:r>
      <w:r w:rsidR="00941A7E">
        <w:rPr>
          <w:rFonts w:hAnsi="ＭＳ 明朝"/>
          <w:sz w:val="21"/>
          <w:szCs w:val="21"/>
        </w:rPr>
        <w:t>の</w:t>
      </w:r>
      <w:r w:rsidR="002C408E" w:rsidRPr="002C408E">
        <w:rPr>
          <w:rFonts w:hAnsi="ＭＳ 明朝" w:hint="eastAsia"/>
          <w:sz w:val="21"/>
          <w:szCs w:val="21"/>
        </w:rPr>
        <w:t>研究開発項目に対して提案を行う場合は、</w:t>
      </w:r>
      <w:r w:rsidR="002C408E">
        <w:rPr>
          <w:rFonts w:hAnsi="ＭＳ 明朝" w:hint="eastAsia"/>
          <w:sz w:val="21"/>
          <w:szCs w:val="21"/>
        </w:rPr>
        <w:t>研究開発項目</w:t>
      </w:r>
      <w:r w:rsidR="002C408E">
        <w:rPr>
          <w:rFonts w:hAnsi="ＭＳ 明朝"/>
          <w:sz w:val="21"/>
          <w:szCs w:val="21"/>
        </w:rPr>
        <w:t>毎に</w:t>
      </w:r>
      <w:r w:rsidR="002C408E">
        <w:rPr>
          <w:rFonts w:hAnsi="ＭＳ 明朝" w:hint="eastAsia"/>
          <w:sz w:val="21"/>
          <w:szCs w:val="21"/>
        </w:rPr>
        <w:t>記載</w:t>
      </w:r>
      <w:r w:rsidR="00262847" w:rsidRPr="00262847">
        <w:rPr>
          <w:rFonts w:hAnsi="ＭＳ 明朝" w:hint="eastAsia"/>
          <w:sz w:val="21"/>
          <w:szCs w:val="21"/>
        </w:rPr>
        <w:t>ください。</w:t>
      </w:r>
    </w:p>
    <w:p w14:paraId="4980AA40" w14:textId="77777777" w:rsidR="002C408E" w:rsidRPr="002C408E" w:rsidRDefault="002C408E" w:rsidP="00941A7E">
      <w:pPr>
        <w:pStyle w:val="af1"/>
        <w:ind w:left="210" w:hangingChars="100" w:hanging="210"/>
        <w:rPr>
          <w:rFonts w:hAnsi="ＭＳ 明朝"/>
          <w:spacing w:val="0"/>
          <w:sz w:val="21"/>
          <w:szCs w:val="21"/>
        </w:rPr>
      </w:pPr>
    </w:p>
    <w:p w14:paraId="1194ECC8" w14:textId="484C7FCE" w:rsidR="00AC1BD8" w:rsidRDefault="003A5247" w:rsidP="003A5247">
      <w:pPr>
        <w:pStyle w:val="af1"/>
        <w:rPr>
          <w:rFonts w:hAnsi="ＭＳ 明朝"/>
          <w:sz w:val="21"/>
          <w:szCs w:val="21"/>
        </w:rPr>
      </w:pPr>
      <w:r w:rsidRPr="00C02654">
        <w:rPr>
          <w:rFonts w:hAnsi="ＭＳ 明朝" w:hint="eastAsia"/>
          <w:sz w:val="21"/>
          <w:szCs w:val="21"/>
        </w:rPr>
        <w:t xml:space="preserve">　</w:t>
      </w:r>
      <w:r w:rsidR="00C34AAC">
        <w:rPr>
          <w:rFonts w:hAnsi="ＭＳ 明朝" w:hint="eastAsia"/>
          <w:sz w:val="21"/>
          <w:szCs w:val="21"/>
        </w:rPr>
        <w:t xml:space="preserve">　</w:t>
      </w:r>
      <w:r w:rsidR="00AC1BD8">
        <w:rPr>
          <w:rFonts w:hAnsi="ＭＳ 明朝" w:hint="eastAsia"/>
          <w:sz w:val="21"/>
          <w:szCs w:val="21"/>
        </w:rPr>
        <w:t>▼</w:t>
      </w:r>
      <w:r w:rsidR="000E4BE4">
        <w:rPr>
          <w:rFonts w:hAnsi="ＭＳ 明朝" w:hint="eastAsia"/>
          <w:sz w:val="21"/>
          <w:szCs w:val="21"/>
        </w:rPr>
        <w:t>研究開発</w:t>
      </w:r>
      <w:r w:rsidR="000E4BE4">
        <w:rPr>
          <w:rFonts w:hAnsi="ＭＳ 明朝"/>
          <w:sz w:val="21"/>
          <w:szCs w:val="21"/>
        </w:rPr>
        <w:t>項目</w:t>
      </w:r>
      <w:r w:rsidR="002F697B">
        <w:rPr>
          <w:rFonts w:hAnsi="ＭＳ 明朝" w:hint="eastAsia"/>
          <w:sz w:val="21"/>
          <w:szCs w:val="21"/>
        </w:rPr>
        <w:t>（Ⅰ）</w:t>
      </w:r>
      <w:r w:rsidR="00AC1BD8">
        <w:rPr>
          <w:rFonts w:hAnsi="ＭＳ 明朝"/>
          <w:sz w:val="21"/>
          <w:szCs w:val="21"/>
        </w:rPr>
        <w:t>ⅰ－１）～</w:t>
      </w:r>
      <w:r w:rsidR="00AC1BD8">
        <w:rPr>
          <w:rFonts w:hAnsi="ＭＳ 明朝" w:hint="eastAsia"/>
          <w:sz w:val="21"/>
          <w:szCs w:val="21"/>
        </w:rPr>
        <w:t>４</w:t>
      </w:r>
      <w:r w:rsidR="00AC1BD8">
        <w:rPr>
          <w:rFonts w:hAnsi="ＭＳ 明朝"/>
          <w:sz w:val="21"/>
          <w:szCs w:val="21"/>
        </w:rPr>
        <w:t>）</w:t>
      </w:r>
      <w:r w:rsidR="00262847">
        <w:rPr>
          <w:rFonts w:hAnsi="ＭＳ 明朝" w:hint="eastAsia"/>
          <w:sz w:val="21"/>
          <w:szCs w:val="21"/>
        </w:rPr>
        <w:t>を</w:t>
      </w:r>
      <w:r w:rsidR="00262847">
        <w:rPr>
          <w:rFonts w:hAnsi="ＭＳ 明朝"/>
          <w:sz w:val="21"/>
          <w:szCs w:val="21"/>
        </w:rPr>
        <w:t>選択</w:t>
      </w:r>
      <w:r w:rsidR="00262847">
        <w:rPr>
          <w:rFonts w:hAnsi="ＭＳ 明朝" w:hint="eastAsia"/>
          <w:sz w:val="21"/>
          <w:szCs w:val="21"/>
        </w:rPr>
        <w:t>した</w:t>
      </w:r>
      <w:r w:rsidR="00262847">
        <w:rPr>
          <w:rFonts w:hAnsi="ＭＳ 明朝"/>
          <w:sz w:val="21"/>
          <w:szCs w:val="21"/>
        </w:rPr>
        <w:t>場合</w:t>
      </w:r>
    </w:p>
    <w:p w14:paraId="21C7E54C" w14:textId="77777777" w:rsidR="00746C16" w:rsidRDefault="00AC1BD8" w:rsidP="00746C16">
      <w:pPr>
        <w:pStyle w:val="af1"/>
        <w:ind w:left="856" w:hangingChars="400" w:hanging="856"/>
        <w:jc w:val="left"/>
        <w:rPr>
          <w:rFonts w:hAnsi="ＭＳ 明朝"/>
          <w:sz w:val="21"/>
          <w:szCs w:val="21"/>
        </w:rPr>
      </w:pPr>
      <w:r>
        <w:rPr>
          <w:rFonts w:hAnsi="ＭＳ 明朝" w:hint="eastAsia"/>
          <w:sz w:val="21"/>
          <w:szCs w:val="21"/>
        </w:rPr>
        <w:t xml:space="preserve">　</w:t>
      </w:r>
      <w:r>
        <w:rPr>
          <w:rFonts w:hAnsi="ＭＳ 明朝"/>
          <w:sz w:val="21"/>
          <w:szCs w:val="21"/>
        </w:rPr>
        <w:t xml:space="preserve">　</w:t>
      </w:r>
      <w:r w:rsidR="00047A00">
        <w:rPr>
          <w:rFonts w:hAnsi="ＭＳ 明朝" w:hint="eastAsia"/>
          <w:sz w:val="21"/>
          <w:szCs w:val="21"/>
        </w:rPr>
        <w:t xml:space="preserve">　</w:t>
      </w:r>
      <w:r w:rsidR="000E4BE4">
        <w:rPr>
          <w:rFonts w:hAnsi="ＭＳ 明朝" w:hint="eastAsia"/>
          <w:sz w:val="21"/>
          <w:szCs w:val="21"/>
        </w:rPr>
        <w:t>１</w:t>
      </w:r>
      <w:r w:rsidR="000E4BE4">
        <w:rPr>
          <w:rFonts w:hAnsi="ＭＳ 明朝"/>
          <w:sz w:val="21"/>
          <w:szCs w:val="21"/>
        </w:rPr>
        <w:t>）</w:t>
      </w:r>
      <w:r w:rsidR="000E4BE4">
        <w:rPr>
          <w:rFonts w:hAnsi="ＭＳ 明朝" w:hint="eastAsia"/>
          <w:sz w:val="21"/>
          <w:szCs w:val="21"/>
        </w:rPr>
        <w:t>研究開発</w:t>
      </w:r>
      <w:r w:rsidR="000E4BE4">
        <w:rPr>
          <w:rFonts w:hAnsi="ＭＳ 明朝"/>
          <w:sz w:val="21"/>
          <w:szCs w:val="21"/>
        </w:rPr>
        <w:t>の</w:t>
      </w:r>
      <w:r w:rsidR="000E4BE4">
        <w:rPr>
          <w:rFonts w:hAnsi="ＭＳ 明朝" w:hint="eastAsia"/>
          <w:sz w:val="21"/>
          <w:szCs w:val="21"/>
        </w:rPr>
        <w:t>内容</w:t>
      </w:r>
    </w:p>
    <w:p w14:paraId="3428878D" w14:textId="626187FE" w:rsidR="000E4BE4" w:rsidRPr="000E4BE4" w:rsidRDefault="000E4BE4" w:rsidP="00746C16">
      <w:pPr>
        <w:pStyle w:val="af1"/>
        <w:numPr>
          <w:ilvl w:val="0"/>
          <w:numId w:val="48"/>
        </w:numPr>
        <w:jc w:val="left"/>
        <w:rPr>
          <w:rFonts w:hAnsi="ＭＳ 明朝"/>
          <w:sz w:val="21"/>
          <w:szCs w:val="21"/>
        </w:rPr>
      </w:pPr>
      <w:r>
        <w:rPr>
          <w:rFonts w:hAnsi="ＭＳ 明朝" w:hint="eastAsia"/>
          <w:sz w:val="21"/>
          <w:szCs w:val="21"/>
        </w:rPr>
        <w:t>解決</w:t>
      </w:r>
      <w:r>
        <w:rPr>
          <w:rFonts w:hAnsi="ＭＳ 明朝"/>
          <w:sz w:val="21"/>
          <w:szCs w:val="21"/>
        </w:rPr>
        <w:t>すべき</w:t>
      </w:r>
      <w:r>
        <w:rPr>
          <w:rFonts w:hAnsi="ＭＳ 明朝" w:hint="eastAsia"/>
          <w:sz w:val="21"/>
          <w:szCs w:val="21"/>
        </w:rPr>
        <w:t>課題</w:t>
      </w:r>
      <w:r>
        <w:rPr>
          <w:rFonts w:hAnsi="ＭＳ 明朝"/>
          <w:sz w:val="21"/>
          <w:szCs w:val="21"/>
        </w:rPr>
        <w:t>の明確化</w:t>
      </w:r>
      <w:r w:rsidR="00165B69">
        <w:rPr>
          <w:rFonts w:hAnsi="ＭＳ 明朝" w:hint="eastAsia"/>
          <w:sz w:val="21"/>
          <w:szCs w:val="21"/>
        </w:rPr>
        <w:t>の</w:t>
      </w:r>
      <w:r w:rsidR="00165B69">
        <w:rPr>
          <w:rFonts w:hAnsi="ＭＳ 明朝"/>
          <w:sz w:val="21"/>
          <w:szCs w:val="21"/>
        </w:rPr>
        <w:t>手法</w:t>
      </w:r>
    </w:p>
    <w:p w14:paraId="7EA5A2A0" w14:textId="14C64AD2" w:rsidR="00746C16" w:rsidRDefault="00746C16" w:rsidP="00746C16">
      <w:pPr>
        <w:pStyle w:val="af1"/>
        <w:ind w:leftChars="500" w:left="1264" w:hangingChars="100" w:hanging="214"/>
        <w:rPr>
          <w:rFonts w:hAnsi="ＭＳ 明朝"/>
          <w:sz w:val="21"/>
          <w:szCs w:val="21"/>
        </w:rPr>
      </w:pPr>
      <w:r>
        <w:rPr>
          <w:rFonts w:hAnsi="ＭＳ 明朝" w:hint="eastAsia"/>
          <w:sz w:val="21"/>
          <w:szCs w:val="21"/>
        </w:rPr>
        <w:t>・太陽光発電設備の</w:t>
      </w:r>
      <w:r>
        <w:rPr>
          <w:rFonts w:hAnsi="ＭＳ 明朝"/>
          <w:sz w:val="21"/>
          <w:szCs w:val="21"/>
        </w:rPr>
        <w:t>安定</w:t>
      </w:r>
      <w:r>
        <w:rPr>
          <w:rFonts w:hAnsi="ＭＳ 明朝" w:hint="eastAsia"/>
          <w:sz w:val="21"/>
          <w:szCs w:val="21"/>
        </w:rPr>
        <w:t>性</w:t>
      </w:r>
      <w:r>
        <w:rPr>
          <w:rFonts w:hAnsi="ＭＳ 明朝"/>
          <w:sz w:val="21"/>
          <w:szCs w:val="21"/>
        </w:rPr>
        <w:t>を失う要因</w:t>
      </w:r>
      <w:r>
        <w:rPr>
          <w:rFonts w:hAnsi="ＭＳ 明朝" w:hint="eastAsia"/>
          <w:sz w:val="21"/>
          <w:szCs w:val="21"/>
        </w:rPr>
        <w:t>の</w:t>
      </w:r>
      <w:r>
        <w:rPr>
          <w:rFonts w:hAnsi="ＭＳ 明朝"/>
          <w:sz w:val="21"/>
          <w:szCs w:val="21"/>
        </w:rPr>
        <w:t>調査について、</w:t>
      </w:r>
      <w:r w:rsidR="00711A5C">
        <w:rPr>
          <w:rFonts w:hAnsi="ＭＳ 明朝" w:hint="eastAsia"/>
          <w:sz w:val="21"/>
          <w:szCs w:val="21"/>
        </w:rPr>
        <w:t>想定</w:t>
      </w:r>
      <w:r w:rsidR="00711A5C">
        <w:rPr>
          <w:rFonts w:hAnsi="ＭＳ 明朝"/>
          <w:sz w:val="21"/>
          <w:szCs w:val="21"/>
        </w:rPr>
        <w:t>している</w:t>
      </w:r>
      <w:r>
        <w:rPr>
          <w:rFonts w:hAnsi="ＭＳ 明朝" w:hint="eastAsia"/>
          <w:sz w:val="21"/>
          <w:szCs w:val="21"/>
        </w:rPr>
        <w:t>手法</w:t>
      </w:r>
      <w:r>
        <w:rPr>
          <w:rFonts w:hAnsi="ＭＳ 明朝"/>
          <w:sz w:val="21"/>
          <w:szCs w:val="21"/>
        </w:rPr>
        <w:t>を具体的</w:t>
      </w:r>
      <w:r>
        <w:rPr>
          <w:rFonts w:hAnsi="ＭＳ 明朝" w:hint="eastAsia"/>
          <w:sz w:val="21"/>
          <w:szCs w:val="21"/>
        </w:rPr>
        <w:t>かつ</w:t>
      </w:r>
      <w:r>
        <w:rPr>
          <w:rFonts w:hAnsi="ＭＳ 明朝"/>
          <w:sz w:val="21"/>
          <w:szCs w:val="21"/>
        </w:rPr>
        <w:t>分かりやすくご説明ください。</w:t>
      </w:r>
    </w:p>
    <w:p w14:paraId="4D5760C3" w14:textId="49A5A2DC" w:rsidR="00EF6B76" w:rsidRDefault="00746C16" w:rsidP="00711A5C">
      <w:pPr>
        <w:pStyle w:val="af1"/>
        <w:ind w:leftChars="500" w:left="1264" w:hangingChars="100" w:hanging="214"/>
        <w:rPr>
          <w:rFonts w:hAnsi="ＭＳ 明朝"/>
          <w:sz w:val="21"/>
          <w:szCs w:val="21"/>
        </w:rPr>
      </w:pPr>
      <w:r>
        <w:rPr>
          <w:rFonts w:hAnsi="ＭＳ 明朝" w:hint="eastAsia"/>
          <w:sz w:val="21"/>
          <w:szCs w:val="21"/>
        </w:rPr>
        <w:t>・</w:t>
      </w:r>
      <w:r w:rsidR="002718A8">
        <w:rPr>
          <w:rFonts w:hAnsi="ＭＳ 明朝" w:hint="eastAsia"/>
          <w:sz w:val="21"/>
          <w:szCs w:val="21"/>
        </w:rPr>
        <w:t>現時点</w:t>
      </w:r>
      <w:r w:rsidR="002718A8">
        <w:rPr>
          <w:rFonts w:hAnsi="ＭＳ 明朝"/>
          <w:sz w:val="21"/>
          <w:szCs w:val="21"/>
        </w:rPr>
        <w:t>で</w:t>
      </w:r>
      <w:r>
        <w:rPr>
          <w:rFonts w:hAnsi="ＭＳ 明朝" w:hint="eastAsia"/>
          <w:sz w:val="21"/>
          <w:szCs w:val="21"/>
        </w:rPr>
        <w:t>有効</w:t>
      </w:r>
      <w:r>
        <w:rPr>
          <w:rFonts w:hAnsi="ＭＳ 明朝"/>
          <w:sz w:val="21"/>
          <w:szCs w:val="21"/>
        </w:rPr>
        <w:t>だと考えられる</w:t>
      </w:r>
      <w:r>
        <w:rPr>
          <w:rFonts w:hAnsi="ＭＳ 明朝" w:hint="eastAsia"/>
          <w:sz w:val="21"/>
          <w:szCs w:val="21"/>
        </w:rPr>
        <w:t>信頼性評価技術と信頼性回復技術</w:t>
      </w:r>
      <w:r w:rsidR="00711A5C">
        <w:rPr>
          <w:rFonts w:hAnsi="ＭＳ 明朝" w:hint="eastAsia"/>
          <w:sz w:val="21"/>
          <w:szCs w:val="21"/>
        </w:rPr>
        <w:t>について</w:t>
      </w:r>
      <w:r w:rsidR="00711A5C">
        <w:rPr>
          <w:rFonts w:hAnsi="ＭＳ 明朝"/>
          <w:sz w:val="21"/>
          <w:szCs w:val="21"/>
        </w:rPr>
        <w:t>、</w:t>
      </w:r>
      <w:r w:rsidRPr="00746C16">
        <w:rPr>
          <w:rFonts w:hAnsi="ＭＳ 明朝" w:hint="eastAsia"/>
          <w:sz w:val="21"/>
          <w:szCs w:val="21"/>
        </w:rPr>
        <w:t>課題</w:t>
      </w:r>
      <w:r w:rsidR="00711A5C">
        <w:rPr>
          <w:rFonts w:hAnsi="ＭＳ 明朝" w:hint="eastAsia"/>
          <w:sz w:val="21"/>
          <w:szCs w:val="21"/>
        </w:rPr>
        <w:t>抽出に</w:t>
      </w:r>
      <w:r w:rsidR="00711A5C">
        <w:rPr>
          <w:rFonts w:hAnsi="ＭＳ 明朝"/>
          <w:sz w:val="21"/>
          <w:szCs w:val="21"/>
        </w:rPr>
        <w:t>必要な</w:t>
      </w:r>
      <w:r w:rsidR="00711A5C">
        <w:rPr>
          <w:rFonts w:hAnsi="ＭＳ 明朝" w:hint="eastAsia"/>
          <w:sz w:val="21"/>
          <w:szCs w:val="21"/>
        </w:rPr>
        <w:t>過程を具体的かつ分かりやすくご説明ください</w:t>
      </w:r>
      <w:r>
        <w:rPr>
          <w:rFonts w:hAnsi="ＭＳ 明朝"/>
          <w:sz w:val="21"/>
          <w:szCs w:val="21"/>
        </w:rPr>
        <w:t>。</w:t>
      </w:r>
    </w:p>
    <w:p w14:paraId="084FCB66" w14:textId="3AE57391" w:rsidR="00746C16" w:rsidRDefault="00711A5C" w:rsidP="00711A5C">
      <w:pPr>
        <w:pStyle w:val="af1"/>
        <w:numPr>
          <w:ilvl w:val="0"/>
          <w:numId w:val="48"/>
        </w:numPr>
        <w:rPr>
          <w:rFonts w:hAnsi="ＭＳ 明朝"/>
          <w:sz w:val="21"/>
          <w:szCs w:val="21"/>
        </w:rPr>
      </w:pPr>
      <w:r>
        <w:rPr>
          <w:rFonts w:hAnsi="ＭＳ 明朝"/>
          <w:sz w:val="21"/>
          <w:szCs w:val="21"/>
        </w:rPr>
        <w:t>提案する取り組みの</w:t>
      </w:r>
      <w:r>
        <w:rPr>
          <w:rFonts w:hAnsi="ＭＳ 明朝" w:hint="eastAsia"/>
          <w:sz w:val="21"/>
          <w:szCs w:val="21"/>
        </w:rPr>
        <w:t>特徴について</w:t>
      </w:r>
    </w:p>
    <w:p w14:paraId="0746E4B1" w14:textId="6633EAA0" w:rsidR="00711A5C" w:rsidRPr="00746C16" w:rsidRDefault="00746C16" w:rsidP="00711A5C">
      <w:pPr>
        <w:pStyle w:val="af1"/>
        <w:ind w:left="1284" w:hangingChars="600" w:hanging="1284"/>
        <w:rPr>
          <w:rFonts w:hAnsi="ＭＳ 明朝"/>
          <w:sz w:val="21"/>
          <w:szCs w:val="21"/>
        </w:rPr>
      </w:pPr>
      <w:r>
        <w:rPr>
          <w:rFonts w:hAnsi="ＭＳ 明朝" w:hint="eastAsia"/>
          <w:sz w:val="21"/>
          <w:szCs w:val="21"/>
        </w:rPr>
        <w:t xml:space="preserve">　</w:t>
      </w:r>
      <w:r>
        <w:rPr>
          <w:rFonts w:hAnsi="ＭＳ 明朝"/>
          <w:sz w:val="21"/>
          <w:szCs w:val="21"/>
        </w:rPr>
        <w:t xml:space="preserve">　　　　</w:t>
      </w:r>
      <w:r w:rsidR="00711A5C">
        <w:rPr>
          <w:rFonts w:hAnsi="ＭＳ 明朝" w:hint="eastAsia"/>
          <w:sz w:val="21"/>
          <w:szCs w:val="21"/>
        </w:rPr>
        <w:t>・</w:t>
      </w:r>
      <w:r w:rsidRPr="00746C16">
        <w:rPr>
          <w:rFonts w:hAnsi="ＭＳ 明朝" w:hint="eastAsia"/>
          <w:sz w:val="21"/>
          <w:szCs w:val="21"/>
        </w:rPr>
        <w:t>対象とする</w:t>
      </w:r>
      <w:r w:rsidR="00711A5C">
        <w:rPr>
          <w:rFonts w:hAnsi="ＭＳ 明朝" w:hint="eastAsia"/>
          <w:sz w:val="21"/>
          <w:szCs w:val="21"/>
        </w:rPr>
        <w:t>技術</w:t>
      </w:r>
      <w:r w:rsidR="00711A5C">
        <w:rPr>
          <w:rFonts w:hAnsi="ＭＳ 明朝"/>
          <w:sz w:val="21"/>
          <w:szCs w:val="21"/>
        </w:rPr>
        <w:t>・</w:t>
      </w:r>
      <w:r w:rsidR="00BB4DE0">
        <w:rPr>
          <w:rFonts w:hAnsi="ＭＳ 明朝" w:hint="eastAsia"/>
          <w:sz w:val="21"/>
          <w:szCs w:val="21"/>
        </w:rPr>
        <w:t>システムについて</w:t>
      </w:r>
      <w:r w:rsidR="00711A5C">
        <w:rPr>
          <w:rFonts w:hAnsi="ＭＳ 明朝" w:hint="eastAsia"/>
          <w:sz w:val="21"/>
          <w:szCs w:val="21"/>
        </w:rPr>
        <w:t>、規模</w:t>
      </w:r>
      <w:r w:rsidR="00BB4DE0">
        <w:rPr>
          <w:rFonts w:hAnsi="ＭＳ 明朝" w:hint="eastAsia"/>
          <w:sz w:val="21"/>
          <w:szCs w:val="21"/>
        </w:rPr>
        <w:t>や</w:t>
      </w:r>
      <w:r w:rsidRPr="00746C16">
        <w:rPr>
          <w:rFonts w:hAnsi="ＭＳ 明朝" w:hint="eastAsia"/>
          <w:sz w:val="21"/>
          <w:szCs w:val="21"/>
        </w:rPr>
        <w:t>必要性、優位性等</w:t>
      </w:r>
      <w:r w:rsidR="00711A5C">
        <w:rPr>
          <w:rFonts w:hAnsi="ＭＳ 明朝" w:hint="eastAsia"/>
          <w:sz w:val="21"/>
          <w:szCs w:val="21"/>
        </w:rPr>
        <w:t>を具体的かつ分かりやすくご説明ください</w:t>
      </w:r>
      <w:r w:rsidR="00711A5C">
        <w:rPr>
          <w:rFonts w:hAnsi="ＭＳ 明朝"/>
          <w:sz w:val="21"/>
          <w:szCs w:val="21"/>
        </w:rPr>
        <w:t>。</w:t>
      </w:r>
    </w:p>
    <w:p w14:paraId="6D3D16C7" w14:textId="2C259DDC" w:rsidR="000E4BE4" w:rsidRDefault="00EF6B76" w:rsidP="009A4F8E">
      <w:pPr>
        <w:pStyle w:val="af1"/>
        <w:ind w:leftChars="300" w:left="844" w:hangingChars="100" w:hanging="214"/>
        <w:rPr>
          <w:rFonts w:hAnsi="ＭＳ 明朝"/>
          <w:sz w:val="21"/>
          <w:szCs w:val="21"/>
        </w:rPr>
      </w:pPr>
      <w:r>
        <w:rPr>
          <w:rFonts w:hAnsi="ＭＳ 明朝" w:hint="eastAsia"/>
          <w:sz w:val="21"/>
          <w:szCs w:val="21"/>
        </w:rPr>
        <w:t>２</w:t>
      </w:r>
      <w:r w:rsidR="000E4BE4">
        <w:rPr>
          <w:rFonts w:hAnsi="ＭＳ 明朝"/>
          <w:sz w:val="21"/>
          <w:szCs w:val="21"/>
        </w:rPr>
        <w:t>）</w:t>
      </w:r>
      <w:r>
        <w:rPr>
          <w:rFonts w:hAnsi="ＭＳ 明朝" w:hint="eastAsia"/>
          <w:sz w:val="21"/>
          <w:szCs w:val="21"/>
        </w:rPr>
        <w:t>企画書</w:t>
      </w:r>
      <w:r>
        <w:rPr>
          <w:rFonts w:hAnsi="ＭＳ 明朝"/>
          <w:sz w:val="21"/>
          <w:szCs w:val="21"/>
        </w:rPr>
        <w:t>案</w:t>
      </w:r>
      <w:r>
        <w:rPr>
          <w:rFonts w:hAnsi="ＭＳ 明朝" w:hint="eastAsia"/>
          <w:sz w:val="21"/>
          <w:szCs w:val="21"/>
        </w:rPr>
        <w:t>の</w:t>
      </w:r>
      <w:r>
        <w:rPr>
          <w:rFonts w:hAnsi="ＭＳ 明朝"/>
          <w:sz w:val="21"/>
          <w:szCs w:val="21"/>
        </w:rPr>
        <w:t>作成方法</w:t>
      </w:r>
    </w:p>
    <w:p w14:paraId="11F4628E" w14:textId="41B72F8E" w:rsidR="00BB4DE0" w:rsidRDefault="009A4F8E" w:rsidP="00BB4DE0">
      <w:pPr>
        <w:pStyle w:val="af1"/>
        <w:ind w:leftChars="400" w:left="1054" w:hangingChars="100" w:hanging="214"/>
        <w:rPr>
          <w:rFonts w:hAnsi="ＭＳ 明朝"/>
          <w:sz w:val="21"/>
          <w:szCs w:val="21"/>
        </w:rPr>
      </w:pPr>
      <w:r>
        <w:rPr>
          <w:rFonts w:hAnsi="ＭＳ 明朝" w:hint="eastAsia"/>
          <w:sz w:val="21"/>
          <w:szCs w:val="21"/>
        </w:rPr>
        <w:t>・</w:t>
      </w:r>
      <w:r w:rsidR="00711A5C">
        <w:rPr>
          <w:rFonts w:hAnsi="ＭＳ 明朝" w:hint="eastAsia"/>
          <w:sz w:val="21"/>
          <w:szCs w:val="21"/>
        </w:rPr>
        <w:t>企画書</w:t>
      </w:r>
      <w:r w:rsidR="00711A5C">
        <w:rPr>
          <w:rFonts w:hAnsi="ＭＳ 明朝"/>
          <w:sz w:val="21"/>
          <w:szCs w:val="21"/>
        </w:rPr>
        <w:t>案の</w:t>
      </w:r>
      <w:r w:rsidR="00711A5C">
        <w:rPr>
          <w:rFonts w:hAnsi="ＭＳ 明朝" w:hint="eastAsia"/>
          <w:sz w:val="21"/>
          <w:szCs w:val="21"/>
        </w:rPr>
        <w:t>作成方法</w:t>
      </w:r>
      <w:r w:rsidR="00711A5C">
        <w:rPr>
          <w:rFonts w:hAnsi="ＭＳ 明朝"/>
          <w:sz w:val="21"/>
          <w:szCs w:val="21"/>
        </w:rPr>
        <w:t>について、</w:t>
      </w:r>
      <w:r w:rsidR="00BB4DE0">
        <w:rPr>
          <w:rFonts w:hAnsi="ＭＳ 明朝" w:hint="eastAsia"/>
          <w:sz w:val="21"/>
          <w:szCs w:val="21"/>
        </w:rPr>
        <w:t>実施</w:t>
      </w:r>
      <w:r w:rsidR="00BB4DE0">
        <w:rPr>
          <w:rFonts w:hAnsi="ＭＳ 明朝"/>
          <w:sz w:val="21"/>
          <w:szCs w:val="21"/>
        </w:rPr>
        <w:t>する</w:t>
      </w:r>
      <w:r w:rsidR="00BB4DE0">
        <w:rPr>
          <w:rFonts w:hAnsi="ＭＳ 明朝" w:hint="eastAsia"/>
          <w:sz w:val="21"/>
          <w:szCs w:val="21"/>
        </w:rPr>
        <w:t>期間や</w:t>
      </w:r>
      <w:r w:rsidR="00BB4DE0" w:rsidRPr="00BB4DE0">
        <w:rPr>
          <w:rFonts w:hAnsi="ＭＳ 明朝" w:hint="eastAsia"/>
          <w:sz w:val="21"/>
          <w:szCs w:val="21"/>
        </w:rPr>
        <w:t>場所、</w:t>
      </w:r>
      <w:r w:rsidR="00BB4DE0">
        <w:rPr>
          <w:rFonts w:hAnsi="ＭＳ 明朝" w:hint="eastAsia"/>
          <w:sz w:val="21"/>
          <w:szCs w:val="21"/>
        </w:rPr>
        <w:t>必要</w:t>
      </w:r>
      <w:r w:rsidR="00BB4DE0">
        <w:rPr>
          <w:rFonts w:hAnsi="ＭＳ 明朝"/>
          <w:sz w:val="21"/>
          <w:szCs w:val="21"/>
        </w:rPr>
        <w:t>な</w:t>
      </w:r>
      <w:r w:rsidR="00BB4DE0">
        <w:rPr>
          <w:rFonts w:hAnsi="ＭＳ 明朝" w:hint="eastAsia"/>
          <w:sz w:val="21"/>
          <w:szCs w:val="21"/>
        </w:rPr>
        <w:t>調査活動・</w:t>
      </w:r>
      <w:r w:rsidR="00BB4DE0" w:rsidRPr="00BB4DE0">
        <w:rPr>
          <w:rFonts w:hAnsi="ＭＳ 明朝" w:hint="eastAsia"/>
          <w:sz w:val="21"/>
          <w:szCs w:val="21"/>
        </w:rPr>
        <w:t>予備実験、</w:t>
      </w:r>
      <w:r w:rsidR="00BB4DE0">
        <w:rPr>
          <w:rFonts w:hAnsi="ＭＳ 明朝" w:hint="eastAsia"/>
          <w:sz w:val="21"/>
          <w:szCs w:val="21"/>
        </w:rPr>
        <w:t>可能性評価基準</w:t>
      </w:r>
      <w:r w:rsidR="00BB4DE0" w:rsidRPr="00BB4DE0">
        <w:rPr>
          <w:rFonts w:hAnsi="ＭＳ 明朝" w:hint="eastAsia"/>
          <w:sz w:val="21"/>
          <w:szCs w:val="21"/>
        </w:rPr>
        <w:t>など</w:t>
      </w:r>
      <w:r w:rsidR="00BB4DE0">
        <w:rPr>
          <w:rFonts w:hAnsi="ＭＳ 明朝" w:hint="eastAsia"/>
          <w:sz w:val="21"/>
          <w:szCs w:val="21"/>
        </w:rPr>
        <w:t>を、</w:t>
      </w:r>
      <w:r w:rsidR="00AA04C0">
        <w:rPr>
          <w:rFonts w:hAnsi="ＭＳ 明朝" w:hint="eastAsia"/>
          <w:sz w:val="21"/>
          <w:szCs w:val="21"/>
        </w:rPr>
        <w:t>体系立てて</w:t>
      </w:r>
      <w:r w:rsidR="00BB4DE0" w:rsidRPr="00BB4DE0">
        <w:rPr>
          <w:rFonts w:hAnsi="ＭＳ 明朝" w:hint="eastAsia"/>
          <w:sz w:val="21"/>
          <w:szCs w:val="21"/>
        </w:rPr>
        <w:t>分かりやすくご説明ください。</w:t>
      </w:r>
    </w:p>
    <w:p w14:paraId="44C2EBBB" w14:textId="260160B6" w:rsidR="00EF6B76" w:rsidRDefault="00EF6B76" w:rsidP="00BB4DE0">
      <w:pPr>
        <w:pStyle w:val="af1"/>
        <w:ind w:firstLineChars="300" w:firstLine="642"/>
        <w:rPr>
          <w:rFonts w:hAnsi="ＭＳ 明朝"/>
          <w:sz w:val="21"/>
          <w:szCs w:val="21"/>
        </w:rPr>
      </w:pPr>
      <w:r>
        <w:rPr>
          <w:rFonts w:hAnsi="ＭＳ 明朝" w:hint="eastAsia"/>
          <w:sz w:val="21"/>
          <w:szCs w:val="21"/>
        </w:rPr>
        <w:t>３</w:t>
      </w:r>
      <w:r>
        <w:rPr>
          <w:rFonts w:hAnsi="ＭＳ 明朝"/>
          <w:sz w:val="21"/>
          <w:szCs w:val="21"/>
        </w:rPr>
        <w:t>）</w:t>
      </w:r>
      <w:r w:rsidR="00A81E9B">
        <w:rPr>
          <w:rFonts w:hAnsi="ＭＳ 明朝" w:hint="eastAsia"/>
          <w:sz w:val="21"/>
          <w:szCs w:val="21"/>
        </w:rPr>
        <w:t>体制</w:t>
      </w:r>
      <w:r w:rsidR="00A81E9B">
        <w:rPr>
          <w:rFonts w:hAnsi="ＭＳ 明朝"/>
          <w:sz w:val="21"/>
          <w:szCs w:val="21"/>
        </w:rPr>
        <w:t>と</w:t>
      </w:r>
      <w:r>
        <w:rPr>
          <w:rFonts w:hAnsi="ＭＳ 明朝" w:hint="eastAsia"/>
          <w:sz w:val="21"/>
          <w:szCs w:val="21"/>
        </w:rPr>
        <w:t>役割</w:t>
      </w:r>
      <w:r>
        <w:rPr>
          <w:rFonts w:hAnsi="ＭＳ 明朝"/>
          <w:sz w:val="21"/>
          <w:szCs w:val="21"/>
        </w:rPr>
        <w:t>分担</w:t>
      </w:r>
    </w:p>
    <w:p w14:paraId="66446332" w14:textId="1EDB8A1A" w:rsidR="00BB4DE0" w:rsidRDefault="00A81E9B" w:rsidP="00BB4DE0">
      <w:pPr>
        <w:pStyle w:val="af1"/>
        <w:ind w:leftChars="400" w:left="840" w:firstLineChars="100" w:firstLine="214"/>
        <w:rPr>
          <w:rFonts w:hAnsi="ＭＳ 明朝"/>
          <w:sz w:val="21"/>
          <w:szCs w:val="21"/>
          <w:u w:val="single"/>
        </w:rPr>
      </w:pPr>
      <w:r>
        <w:rPr>
          <w:rFonts w:hAnsi="ＭＳ 明朝" w:hint="eastAsia"/>
          <w:color w:val="000000"/>
          <w:sz w:val="21"/>
          <w:szCs w:val="21"/>
        </w:rPr>
        <w:t>本事業を</w:t>
      </w:r>
      <w:r>
        <w:rPr>
          <w:rFonts w:hAnsi="ＭＳ 明朝"/>
          <w:color w:val="000000"/>
          <w:sz w:val="21"/>
          <w:szCs w:val="21"/>
        </w:rPr>
        <w:t>推進するにあたり必要な体制と、</w:t>
      </w:r>
      <w:r>
        <w:rPr>
          <w:rFonts w:hAnsi="ＭＳ 明朝" w:hint="eastAsia"/>
          <w:color w:val="000000"/>
          <w:sz w:val="21"/>
          <w:szCs w:val="21"/>
        </w:rPr>
        <w:t>その</w:t>
      </w:r>
      <w:r>
        <w:rPr>
          <w:rFonts w:hAnsi="ＭＳ 明朝"/>
          <w:color w:val="000000"/>
          <w:sz w:val="21"/>
          <w:szCs w:val="21"/>
        </w:rPr>
        <w:t>役割分担を記載ください。</w:t>
      </w:r>
      <w:r w:rsidR="00BB4DE0" w:rsidRPr="00C02654">
        <w:rPr>
          <w:rFonts w:hAnsi="ＭＳ 明朝" w:hint="eastAsia"/>
          <w:color w:val="000000"/>
          <w:sz w:val="21"/>
          <w:szCs w:val="21"/>
        </w:rPr>
        <w:t>再委託先</w:t>
      </w:r>
      <w:r w:rsidR="00BB4DE0" w:rsidRPr="008264F8">
        <w:rPr>
          <w:rFonts w:hint="eastAsia"/>
          <w:sz w:val="21"/>
          <w:szCs w:val="21"/>
        </w:rPr>
        <w:t>又は共同実施先</w:t>
      </w:r>
      <w:r>
        <w:rPr>
          <w:rFonts w:hAnsi="ＭＳ 明朝" w:hint="eastAsia"/>
          <w:color w:val="000000"/>
          <w:sz w:val="21"/>
          <w:szCs w:val="21"/>
        </w:rPr>
        <w:t>が</w:t>
      </w:r>
      <w:r>
        <w:rPr>
          <w:rFonts w:hAnsi="ＭＳ 明朝"/>
          <w:color w:val="000000"/>
          <w:sz w:val="21"/>
          <w:szCs w:val="21"/>
        </w:rPr>
        <w:t>存在する場合は</w:t>
      </w:r>
      <w:r>
        <w:rPr>
          <w:rFonts w:hAnsi="ＭＳ 明朝" w:hint="eastAsia"/>
          <w:color w:val="000000"/>
          <w:sz w:val="21"/>
          <w:szCs w:val="21"/>
        </w:rPr>
        <w:t>、</w:t>
      </w:r>
      <w:r>
        <w:rPr>
          <w:rFonts w:hAnsi="ＭＳ 明朝"/>
          <w:color w:val="000000"/>
          <w:sz w:val="21"/>
          <w:szCs w:val="21"/>
        </w:rPr>
        <w:t>その</w:t>
      </w:r>
      <w:r w:rsidR="00BB4DE0" w:rsidRPr="00C02654">
        <w:rPr>
          <w:rFonts w:hAnsi="ＭＳ 明朝" w:hint="eastAsia"/>
          <w:color w:val="000000"/>
          <w:sz w:val="21"/>
          <w:szCs w:val="21"/>
        </w:rPr>
        <w:t>実施内容</w:t>
      </w:r>
      <w:r>
        <w:rPr>
          <w:rFonts w:hAnsi="ＭＳ 明朝" w:hint="eastAsia"/>
          <w:color w:val="000000"/>
          <w:sz w:val="21"/>
          <w:szCs w:val="21"/>
        </w:rPr>
        <w:t>も</w:t>
      </w:r>
      <w:r>
        <w:rPr>
          <w:rFonts w:hAnsi="ＭＳ 明朝"/>
          <w:color w:val="000000"/>
          <w:sz w:val="21"/>
          <w:szCs w:val="21"/>
        </w:rPr>
        <w:t>明記し</w:t>
      </w:r>
      <w:r w:rsidR="00BB4DE0" w:rsidRPr="00C02654">
        <w:rPr>
          <w:rFonts w:hAnsi="ＭＳ 明朝" w:hint="eastAsia"/>
          <w:color w:val="000000"/>
          <w:sz w:val="21"/>
          <w:szCs w:val="21"/>
        </w:rPr>
        <w:t>てください。</w:t>
      </w:r>
      <w:r w:rsidR="00BB4DE0">
        <w:rPr>
          <w:rFonts w:hint="eastAsia"/>
          <w:sz w:val="21"/>
          <w:szCs w:val="21"/>
          <w:u w:val="single"/>
        </w:rPr>
        <w:t>また</w:t>
      </w:r>
      <w:r w:rsidR="00BB4DE0">
        <w:rPr>
          <w:sz w:val="21"/>
          <w:szCs w:val="21"/>
          <w:u w:val="single"/>
        </w:rPr>
        <w:t>、</w:t>
      </w:r>
      <w:r w:rsidR="00BB4DE0">
        <w:rPr>
          <w:rFonts w:hAnsi="ＭＳ 明朝" w:hint="eastAsia"/>
          <w:sz w:val="21"/>
          <w:szCs w:val="21"/>
          <w:u w:val="single"/>
        </w:rPr>
        <w:t>国立</w:t>
      </w:r>
      <w:r w:rsidR="00BB4DE0" w:rsidRPr="00CB0256">
        <w:rPr>
          <w:rFonts w:hAnsi="ＭＳ 明朝" w:hint="eastAsia"/>
          <w:sz w:val="21"/>
          <w:szCs w:val="21"/>
          <w:u w:val="single"/>
        </w:rPr>
        <w:t>研究開発法人又は公益法人が応募する場合は、</w:t>
      </w:r>
      <w:r w:rsidR="00BB4DE0">
        <w:rPr>
          <w:rFonts w:hAnsi="ＭＳ 明朝" w:hint="eastAsia"/>
          <w:sz w:val="21"/>
          <w:szCs w:val="21"/>
          <w:u w:val="single"/>
        </w:rPr>
        <w:t>そのプロジェクトの技術分野において、技術的な優位性を有することも</w:t>
      </w:r>
      <w:r w:rsidR="00BB4DE0">
        <w:rPr>
          <w:rFonts w:hAnsi="ＭＳ 明朝"/>
          <w:sz w:val="21"/>
          <w:szCs w:val="21"/>
          <w:u w:val="single"/>
        </w:rPr>
        <w:t>併せて</w:t>
      </w:r>
      <w:r w:rsidR="00BB4DE0">
        <w:rPr>
          <w:rFonts w:hAnsi="ＭＳ 明朝" w:hint="eastAsia"/>
          <w:sz w:val="21"/>
          <w:szCs w:val="21"/>
          <w:u w:val="single"/>
        </w:rPr>
        <w:t>説明</w:t>
      </w:r>
      <w:r w:rsidR="00BB4DE0" w:rsidRPr="00CB0256">
        <w:rPr>
          <w:rFonts w:hAnsi="ＭＳ 明朝" w:hint="eastAsia"/>
          <w:sz w:val="21"/>
          <w:szCs w:val="21"/>
          <w:u w:val="single"/>
        </w:rPr>
        <w:t>してください。</w:t>
      </w:r>
    </w:p>
    <w:p w14:paraId="689E724B" w14:textId="77777777" w:rsidR="00BB4DE0" w:rsidRPr="00777D6E" w:rsidRDefault="00BB4DE0" w:rsidP="00BB4DE0">
      <w:pPr>
        <w:pStyle w:val="af1"/>
        <w:ind w:leftChars="400" w:left="840" w:firstLineChars="100" w:firstLine="214"/>
        <w:rPr>
          <w:rFonts w:hAnsi="ＭＳ 明朝"/>
          <w:sz w:val="21"/>
          <w:szCs w:val="21"/>
          <w:u w:val="single"/>
        </w:rPr>
      </w:pP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A381E1F" w14:textId="4F4BC9AB" w:rsidR="00BB4DE0" w:rsidRPr="00BB4DE0" w:rsidRDefault="00BB4DE0" w:rsidP="00BB4DE0">
      <w:pPr>
        <w:pStyle w:val="af1"/>
        <w:ind w:leftChars="400" w:left="840" w:firstLineChars="100" w:firstLine="210"/>
        <w:rPr>
          <w:rFonts w:hAnsi="ＭＳ 明朝"/>
          <w:spacing w:val="0"/>
          <w:sz w:val="21"/>
          <w:szCs w:val="21"/>
        </w:rPr>
      </w:pP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65E8744F" w14:textId="77777777" w:rsidR="00BB4DE0" w:rsidRPr="00C02654" w:rsidRDefault="00BB4DE0" w:rsidP="00BB4DE0">
      <w:pPr>
        <w:pStyle w:val="af1"/>
        <w:rPr>
          <w:rFonts w:hAnsi="ＭＳ 明朝"/>
          <w:color w:val="000000"/>
          <w:sz w:val="21"/>
          <w:szCs w:val="21"/>
        </w:rPr>
      </w:pPr>
    </w:p>
    <w:p w14:paraId="21C2EDDE" w14:textId="3FF1223B" w:rsidR="00BB4DE0" w:rsidRPr="00C02654" w:rsidRDefault="00BB4DE0" w:rsidP="00BB4DE0">
      <w:pPr>
        <w:pStyle w:val="af1"/>
        <w:rPr>
          <w:rFonts w:hAnsi="ＭＳ 明朝"/>
          <w:color w:val="000000"/>
          <w:spacing w:val="0"/>
          <w:sz w:val="21"/>
          <w:szCs w:val="21"/>
        </w:rPr>
      </w:pPr>
      <w:r w:rsidRPr="00C02654">
        <w:rPr>
          <w:rFonts w:hAnsi="ＭＳ 明朝" w:hint="eastAsia"/>
          <w:color w:val="000000"/>
          <w:sz w:val="21"/>
          <w:szCs w:val="21"/>
        </w:rPr>
        <w:t xml:space="preserve">　</w:t>
      </w:r>
      <w:r>
        <w:rPr>
          <w:rFonts w:hAnsi="ＭＳ 明朝" w:hint="eastAsia"/>
          <w:color w:val="000000"/>
          <w:sz w:val="21"/>
          <w:szCs w:val="21"/>
        </w:rPr>
        <w:t xml:space="preserve">　</w:t>
      </w:r>
      <w:r>
        <w:rPr>
          <w:rFonts w:hAnsi="ＭＳ 明朝"/>
          <w:color w:val="000000"/>
          <w:sz w:val="21"/>
          <w:szCs w:val="21"/>
        </w:rPr>
        <w:t xml:space="preserve">　</w:t>
      </w:r>
      <w:r w:rsidR="00B70DAF">
        <w:rPr>
          <w:rFonts w:hAnsi="ＭＳ 明朝" w:hint="eastAsia"/>
          <w:color w:val="000000"/>
          <w:sz w:val="21"/>
          <w:szCs w:val="21"/>
        </w:rPr>
        <w:t xml:space="preserve">　例</w:t>
      </w:r>
      <w:r>
        <w:rPr>
          <w:rFonts w:hAnsi="ＭＳ 明朝"/>
          <w:color w:val="000000"/>
          <w:sz w:val="21"/>
          <w:szCs w:val="21"/>
        </w:rPr>
        <w:t xml:space="preserve">　</w:t>
      </w:r>
      <w:r w:rsidRPr="00C02654">
        <w:rPr>
          <w:rFonts w:hAnsi="ＭＳ 明朝" w:hint="eastAsia"/>
          <w:color w:val="000000"/>
          <w:sz w:val="21"/>
          <w:szCs w:val="21"/>
        </w:rPr>
        <w:t>①「○○○○○の研究開発（△△△△△の研究開発）」　（○○株式会社）</w:t>
      </w:r>
    </w:p>
    <w:p w14:paraId="4E2C1818" w14:textId="77777777" w:rsidR="00BB4DE0" w:rsidRPr="00C02654" w:rsidRDefault="00BB4DE0" w:rsidP="00BB4DE0">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CA51E46" w14:textId="5511F83E" w:rsidR="00BB4DE0" w:rsidRPr="00C02654" w:rsidRDefault="00BB4DE0" w:rsidP="00BB4DE0">
      <w:pPr>
        <w:pStyle w:val="af1"/>
        <w:rPr>
          <w:rFonts w:hAnsi="ＭＳ 明朝"/>
          <w:color w:val="000000"/>
          <w:spacing w:val="0"/>
          <w:sz w:val="21"/>
          <w:szCs w:val="21"/>
        </w:rPr>
      </w:pPr>
      <w:r w:rsidRPr="00C02654">
        <w:rPr>
          <w:rFonts w:hAnsi="ＭＳ 明朝" w:hint="eastAsia"/>
          <w:color w:val="000000"/>
          <w:sz w:val="21"/>
          <w:szCs w:val="21"/>
        </w:rPr>
        <w:t xml:space="preserve">　</w:t>
      </w:r>
      <w:r>
        <w:rPr>
          <w:rFonts w:hAnsi="ＭＳ 明朝" w:hint="eastAsia"/>
          <w:color w:val="000000"/>
          <w:sz w:val="21"/>
          <w:szCs w:val="21"/>
        </w:rPr>
        <w:t xml:space="preserve">　</w:t>
      </w:r>
      <w:r>
        <w:rPr>
          <w:rFonts w:hAnsi="ＭＳ 明朝"/>
          <w:color w:val="000000"/>
          <w:sz w:val="21"/>
          <w:szCs w:val="21"/>
        </w:rPr>
        <w:t xml:space="preserve">　</w:t>
      </w:r>
      <w:r>
        <w:rPr>
          <w:rFonts w:hAnsi="ＭＳ 明朝" w:hint="eastAsia"/>
          <w:color w:val="000000"/>
          <w:sz w:val="21"/>
          <w:szCs w:val="21"/>
        </w:rPr>
        <w:t xml:space="preserve">　</w:t>
      </w:r>
      <w:r>
        <w:rPr>
          <w:rFonts w:hAnsi="ＭＳ 明朝"/>
          <w:color w:val="000000"/>
          <w:sz w:val="21"/>
          <w:szCs w:val="21"/>
        </w:rPr>
        <w:t xml:space="preserve">　　</w:t>
      </w:r>
      <w:r w:rsidRPr="00C02654">
        <w:rPr>
          <w:rFonts w:hAnsi="ＭＳ 明朝" w:hint="eastAsia"/>
          <w:color w:val="000000"/>
          <w:sz w:val="21"/>
          <w:szCs w:val="21"/>
        </w:rPr>
        <w:t>②「×××××の研究開発（□□□□□の研究開発）」　（□□株式会社）</w:t>
      </w:r>
    </w:p>
    <w:p w14:paraId="72649819" w14:textId="4D02A3C5" w:rsidR="00BB4DE0" w:rsidRPr="00B70DAF" w:rsidRDefault="00BB4DE0" w:rsidP="00B70DAF">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74DC436" w14:textId="77777777" w:rsidR="001C5848" w:rsidRDefault="001C5848" w:rsidP="001C5848">
      <w:pPr>
        <w:pStyle w:val="af1"/>
        <w:rPr>
          <w:rFonts w:hAnsi="ＭＳ 明朝"/>
          <w:sz w:val="21"/>
          <w:szCs w:val="21"/>
        </w:rPr>
      </w:pPr>
    </w:p>
    <w:p w14:paraId="408AEC83" w14:textId="3AD48B7F" w:rsidR="00AC1BD8" w:rsidRDefault="000E4BE4" w:rsidP="001C5848">
      <w:pPr>
        <w:pStyle w:val="af1"/>
        <w:ind w:firstLineChars="200" w:firstLine="428"/>
        <w:rPr>
          <w:rFonts w:hAnsi="ＭＳ 明朝"/>
          <w:sz w:val="21"/>
          <w:szCs w:val="21"/>
        </w:rPr>
      </w:pPr>
      <w:r>
        <w:rPr>
          <w:rFonts w:hAnsi="ＭＳ 明朝" w:hint="eastAsia"/>
          <w:sz w:val="21"/>
          <w:szCs w:val="21"/>
        </w:rPr>
        <w:t>▼</w:t>
      </w:r>
      <w:r>
        <w:rPr>
          <w:rFonts w:hAnsi="ＭＳ 明朝"/>
          <w:sz w:val="21"/>
          <w:szCs w:val="21"/>
        </w:rPr>
        <w:t>研究開発項目</w:t>
      </w:r>
      <w:r w:rsidR="002F697B">
        <w:rPr>
          <w:rFonts w:hAnsi="ＭＳ 明朝" w:hint="eastAsia"/>
          <w:sz w:val="21"/>
          <w:szCs w:val="21"/>
        </w:rPr>
        <w:t>（Ⅰ）</w:t>
      </w:r>
      <w:r w:rsidR="00AC1BD8">
        <w:rPr>
          <w:rFonts w:hAnsi="ＭＳ 明朝" w:hint="eastAsia"/>
          <w:sz w:val="21"/>
          <w:szCs w:val="21"/>
        </w:rPr>
        <w:t>ⅱ－１）～３</w:t>
      </w:r>
      <w:r w:rsidR="00262847">
        <w:rPr>
          <w:rFonts w:hAnsi="ＭＳ 明朝" w:hint="eastAsia"/>
          <w:sz w:val="21"/>
          <w:szCs w:val="21"/>
        </w:rPr>
        <w:t>）を</w:t>
      </w:r>
      <w:r w:rsidR="00262847">
        <w:rPr>
          <w:rFonts w:hAnsi="ＭＳ 明朝"/>
          <w:sz w:val="21"/>
          <w:szCs w:val="21"/>
        </w:rPr>
        <w:t>選択した</w:t>
      </w:r>
      <w:r w:rsidR="00262847">
        <w:rPr>
          <w:rFonts w:hAnsi="ＭＳ 明朝" w:hint="eastAsia"/>
          <w:sz w:val="21"/>
          <w:szCs w:val="21"/>
        </w:rPr>
        <w:t>場合</w:t>
      </w:r>
    </w:p>
    <w:p w14:paraId="138FFBCA" w14:textId="290B0363" w:rsidR="00BB4DE0" w:rsidRDefault="00BB4DE0" w:rsidP="00BB4DE0">
      <w:pPr>
        <w:pStyle w:val="af1"/>
        <w:ind w:left="856" w:hangingChars="400" w:hanging="856"/>
        <w:jc w:val="left"/>
        <w:rPr>
          <w:rFonts w:hAnsi="ＭＳ 明朝"/>
          <w:sz w:val="21"/>
          <w:szCs w:val="21"/>
        </w:rPr>
      </w:pPr>
      <w:r>
        <w:rPr>
          <w:rFonts w:hAnsi="ＭＳ 明朝" w:hint="eastAsia"/>
          <w:sz w:val="21"/>
          <w:szCs w:val="21"/>
        </w:rPr>
        <w:t xml:space="preserve">　　</w:t>
      </w:r>
      <w:r>
        <w:rPr>
          <w:rFonts w:hAnsi="ＭＳ 明朝"/>
          <w:sz w:val="21"/>
          <w:szCs w:val="21"/>
        </w:rPr>
        <w:t xml:space="preserve">　</w:t>
      </w:r>
      <w:r>
        <w:rPr>
          <w:rFonts w:hAnsi="ＭＳ 明朝" w:hint="eastAsia"/>
          <w:sz w:val="21"/>
          <w:szCs w:val="21"/>
        </w:rPr>
        <w:t>１</w:t>
      </w:r>
      <w:r>
        <w:rPr>
          <w:rFonts w:hAnsi="ＭＳ 明朝"/>
          <w:sz w:val="21"/>
          <w:szCs w:val="21"/>
        </w:rPr>
        <w:t>）</w:t>
      </w:r>
      <w:r>
        <w:rPr>
          <w:rFonts w:hAnsi="ＭＳ 明朝" w:hint="eastAsia"/>
          <w:sz w:val="21"/>
          <w:szCs w:val="21"/>
        </w:rPr>
        <w:t>研究開発</w:t>
      </w:r>
      <w:r>
        <w:rPr>
          <w:rFonts w:hAnsi="ＭＳ 明朝"/>
          <w:sz w:val="21"/>
          <w:szCs w:val="21"/>
        </w:rPr>
        <w:t>の</w:t>
      </w:r>
      <w:r>
        <w:rPr>
          <w:rFonts w:hAnsi="ＭＳ 明朝" w:hint="eastAsia"/>
          <w:sz w:val="21"/>
          <w:szCs w:val="21"/>
        </w:rPr>
        <w:t>内容</w:t>
      </w:r>
    </w:p>
    <w:p w14:paraId="15BB25D7" w14:textId="5C9A3799" w:rsidR="00BB4DE0" w:rsidRDefault="00BB4DE0" w:rsidP="00BB4DE0">
      <w:pPr>
        <w:pStyle w:val="af1"/>
        <w:numPr>
          <w:ilvl w:val="0"/>
          <w:numId w:val="48"/>
        </w:numPr>
        <w:jc w:val="left"/>
        <w:rPr>
          <w:rFonts w:hAnsi="ＭＳ 明朝"/>
          <w:sz w:val="21"/>
          <w:szCs w:val="21"/>
        </w:rPr>
      </w:pPr>
      <w:r>
        <w:rPr>
          <w:rFonts w:hAnsi="ＭＳ 明朝" w:hint="eastAsia"/>
          <w:sz w:val="21"/>
          <w:szCs w:val="21"/>
        </w:rPr>
        <w:t>解決</w:t>
      </w:r>
      <w:r>
        <w:rPr>
          <w:rFonts w:hAnsi="ＭＳ 明朝"/>
          <w:sz w:val="21"/>
          <w:szCs w:val="21"/>
        </w:rPr>
        <w:t>すべき</w:t>
      </w:r>
      <w:r>
        <w:rPr>
          <w:rFonts w:hAnsi="ＭＳ 明朝" w:hint="eastAsia"/>
          <w:sz w:val="21"/>
          <w:szCs w:val="21"/>
        </w:rPr>
        <w:t>課題</w:t>
      </w:r>
      <w:r>
        <w:rPr>
          <w:rFonts w:hAnsi="ＭＳ 明朝"/>
          <w:sz w:val="21"/>
          <w:szCs w:val="21"/>
        </w:rPr>
        <w:t>の明確化</w:t>
      </w:r>
      <w:r w:rsidR="00AA04C0">
        <w:rPr>
          <w:rFonts w:hAnsi="ＭＳ 明朝" w:hint="eastAsia"/>
          <w:sz w:val="21"/>
          <w:szCs w:val="21"/>
        </w:rPr>
        <w:t>の</w:t>
      </w:r>
      <w:r w:rsidR="00AA04C0">
        <w:rPr>
          <w:rFonts w:hAnsi="ＭＳ 明朝"/>
          <w:sz w:val="21"/>
          <w:szCs w:val="21"/>
        </w:rPr>
        <w:t>手法</w:t>
      </w:r>
    </w:p>
    <w:p w14:paraId="79EB198F" w14:textId="0D91BA4B" w:rsidR="00BB4DE0" w:rsidRDefault="00BB4DE0" w:rsidP="00BB4DE0">
      <w:pPr>
        <w:pStyle w:val="af1"/>
        <w:ind w:leftChars="500" w:left="1264" w:hangingChars="100" w:hanging="214"/>
        <w:rPr>
          <w:rFonts w:hAnsi="ＭＳ 明朝"/>
          <w:sz w:val="21"/>
          <w:szCs w:val="21"/>
        </w:rPr>
      </w:pPr>
      <w:r>
        <w:rPr>
          <w:rFonts w:hAnsi="ＭＳ 明朝" w:hint="eastAsia"/>
          <w:sz w:val="21"/>
          <w:szCs w:val="21"/>
        </w:rPr>
        <w:t>・</w:t>
      </w:r>
      <w:r w:rsidR="006D3898" w:rsidRPr="006D3898">
        <w:rPr>
          <w:rFonts w:hAnsi="ＭＳ 明朝" w:hint="eastAsia"/>
          <w:sz w:val="21"/>
          <w:szCs w:val="21"/>
        </w:rPr>
        <w:t>設備自身と周辺環境の安全確保のために考慮する</w:t>
      </w:r>
      <w:r w:rsidR="006D3898">
        <w:rPr>
          <w:rFonts w:hAnsi="ＭＳ 明朝" w:hint="eastAsia"/>
          <w:sz w:val="21"/>
          <w:szCs w:val="21"/>
        </w:rPr>
        <w:t>課題</w:t>
      </w:r>
      <w:r w:rsidR="006D3898">
        <w:rPr>
          <w:rFonts w:hAnsi="ＭＳ 明朝"/>
          <w:sz w:val="21"/>
          <w:szCs w:val="21"/>
        </w:rPr>
        <w:t>について、</w:t>
      </w:r>
      <w:r w:rsidR="009A47FE">
        <w:rPr>
          <w:rFonts w:hAnsi="ＭＳ 明朝"/>
          <w:sz w:val="21"/>
          <w:szCs w:val="21"/>
        </w:rPr>
        <w:t>関連する</w:t>
      </w:r>
      <w:r w:rsidR="009A47FE" w:rsidRPr="00F56C3C">
        <w:rPr>
          <w:rFonts w:hAnsi="ＭＳ 明朝" w:hint="eastAsia"/>
          <w:sz w:val="21"/>
          <w:szCs w:val="21"/>
        </w:rPr>
        <w:t>法令、標準、規格、及び既存ガイドラインの整備状況</w:t>
      </w:r>
      <w:r w:rsidR="009A47FE">
        <w:rPr>
          <w:rFonts w:hAnsi="ＭＳ 明朝"/>
          <w:sz w:val="21"/>
          <w:szCs w:val="21"/>
        </w:rPr>
        <w:t>等</w:t>
      </w:r>
      <w:r w:rsidR="00AA04C0">
        <w:rPr>
          <w:rFonts w:hAnsi="ＭＳ 明朝" w:hint="eastAsia"/>
          <w:sz w:val="21"/>
          <w:szCs w:val="21"/>
        </w:rPr>
        <w:t>をふまえ</w:t>
      </w:r>
      <w:r w:rsidR="009A47FE">
        <w:rPr>
          <w:rFonts w:hAnsi="ＭＳ 明朝" w:hint="eastAsia"/>
          <w:sz w:val="21"/>
          <w:szCs w:val="21"/>
        </w:rPr>
        <w:t>、</w:t>
      </w:r>
      <w:r w:rsidR="006D3898" w:rsidRPr="006D3898">
        <w:rPr>
          <w:rFonts w:hAnsi="ＭＳ 明朝" w:hint="eastAsia"/>
          <w:sz w:val="21"/>
          <w:szCs w:val="21"/>
        </w:rPr>
        <w:t>指定された課題および提案者が必要と考える追加課題</w:t>
      </w:r>
      <w:r w:rsidR="006D3898">
        <w:rPr>
          <w:rFonts w:hAnsi="ＭＳ 明朝" w:hint="eastAsia"/>
          <w:sz w:val="21"/>
          <w:szCs w:val="21"/>
        </w:rPr>
        <w:t>を</w:t>
      </w:r>
      <w:r w:rsidR="006D3898">
        <w:rPr>
          <w:rFonts w:hAnsi="ＭＳ 明朝"/>
          <w:sz w:val="21"/>
          <w:szCs w:val="21"/>
        </w:rPr>
        <w:t>具体的</w:t>
      </w:r>
      <w:r w:rsidR="006D3898">
        <w:rPr>
          <w:rFonts w:hAnsi="ＭＳ 明朝" w:hint="eastAsia"/>
          <w:sz w:val="21"/>
          <w:szCs w:val="21"/>
        </w:rPr>
        <w:t>かつ</w:t>
      </w:r>
      <w:r w:rsidR="006D3898">
        <w:rPr>
          <w:rFonts w:hAnsi="ＭＳ 明朝"/>
          <w:sz w:val="21"/>
          <w:szCs w:val="21"/>
        </w:rPr>
        <w:t>分かりやすくご説明ください。</w:t>
      </w:r>
    </w:p>
    <w:p w14:paraId="4B406D6C" w14:textId="77777777" w:rsidR="00BB4DE0" w:rsidRDefault="00BB4DE0" w:rsidP="00BB4DE0">
      <w:pPr>
        <w:pStyle w:val="af1"/>
        <w:numPr>
          <w:ilvl w:val="0"/>
          <w:numId w:val="48"/>
        </w:numPr>
        <w:rPr>
          <w:rFonts w:hAnsi="ＭＳ 明朝"/>
          <w:sz w:val="21"/>
          <w:szCs w:val="21"/>
        </w:rPr>
      </w:pPr>
      <w:r>
        <w:rPr>
          <w:rFonts w:hAnsi="ＭＳ 明朝"/>
          <w:sz w:val="21"/>
          <w:szCs w:val="21"/>
        </w:rPr>
        <w:t>提案する取り組みの</w:t>
      </w:r>
      <w:r>
        <w:rPr>
          <w:rFonts w:hAnsi="ＭＳ 明朝" w:hint="eastAsia"/>
          <w:sz w:val="21"/>
          <w:szCs w:val="21"/>
        </w:rPr>
        <w:t>特徴について</w:t>
      </w:r>
    </w:p>
    <w:p w14:paraId="01B2A66C" w14:textId="39CDAB29" w:rsidR="00BB4DE0" w:rsidRPr="00746C16" w:rsidRDefault="00BB4DE0" w:rsidP="00BB4DE0">
      <w:pPr>
        <w:pStyle w:val="af1"/>
        <w:ind w:left="1284" w:hangingChars="600" w:hanging="1284"/>
        <w:rPr>
          <w:rFonts w:hAnsi="ＭＳ 明朝"/>
          <w:sz w:val="21"/>
          <w:szCs w:val="21"/>
        </w:rPr>
      </w:pPr>
      <w:r>
        <w:rPr>
          <w:rFonts w:hAnsi="ＭＳ 明朝" w:hint="eastAsia"/>
          <w:sz w:val="21"/>
          <w:szCs w:val="21"/>
        </w:rPr>
        <w:t xml:space="preserve">　</w:t>
      </w:r>
      <w:r>
        <w:rPr>
          <w:rFonts w:hAnsi="ＭＳ 明朝"/>
          <w:sz w:val="21"/>
          <w:szCs w:val="21"/>
        </w:rPr>
        <w:t xml:space="preserve">　　　　</w:t>
      </w:r>
      <w:r>
        <w:rPr>
          <w:rFonts w:hAnsi="ＭＳ 明朝" w:hint="eastAsia"/>
          <w:sz w:val="21"/>
          <w:szCs w:val="21"/>
        </w:rPr>
        <w:t>・</w:t>
      </w:r>
      <w:r w:rsidR="006D3898">
        <w:rPr>
          <w:rFonts w:hAnsi="ＭＳ 明朝" w:hint="eastAsia"/>
          <w:sz w:val="21"/>
          <w:szCs w:val="21"/>
        </w:rPr>
        <w:t>提案の</w:t>
      </w:r>
      <w:r w:rsidRPr="00746C16">
        <w:rPr>
          <w:rFonts w:hAnsi="ＭＳ 明朝" w:hint="eastAsia"/>
          <w:sz w:val="21"/>
          <w:szCs w:val="21"/>
        </w:rPr>
        <w:t>優位性等</w:t>
      </w:r>
      <w:r>
        <w:rPr>
          <w:rFonts w:hAnsi="ＭＳ 明朝" w:hint="eastAsia"/>
          <w:sz w:val="21"/>
          <w:szCs w:val="21"/>
        </w:rPr>
        <w:t>を</w:t>
      </w:r>
      <w:r w:rsidR="006D3898">
        <w:rPr>
          <w:rFonts w:hAnsi="ＭＳ 明朝" w:hint="eastAsia"/>
          <w:sz w:val="21"/>
          <w:szCs w:val="21"/>
        </w:rPr>
        <w:t>、</w:t>
      </w:r>
      <w:r>
        <w:rPr>
          <w:rFonts w:hAnsi="ＭＳ 明朝" w:hint="eastAsia"/>
          <w:sz w:val="21"/>
          <w:szCs w:val="21"/>
        </w:rPr>
        <w:t>具体的かつ分かりやすくご説明ください</w:t>
      </w:r>
      <w:r>
        <w:rPr>
          <w:rFonts w:hAnsi="ＭＳ 明朝"/>
          <w:sz w:val="21"/>
          <w:szCs w:val="21"/>
        </w:rPr>
        <w:t>。</w:t>
      </w:r>
    </w:p>
    <w:p w14:paraId="3DA73D13" w14:textId="77777777" w:rsidR="00BB4DE0" w:rsidRDefault="00BB4DE0" w:rsidP="00BB4DE0">
      <w:pPr>
        <w:pStyle w:val="af1"/>
        <w:ind w:leftChars="300" w:left="844" w:hangingChars="100" w:hanging="214"/>
        <w:rPr>
          <w:rFonts w:hAnsi="ＭＳ 明朝"/>
          <w:sz w:val="21"/>
          <w:szCs w:val="21"/>
        </w:rPr>
      </w:pPr>
      <w:r>
        <w:rPr>
          <w:rFonts w:hAnsi="ＭＳ 明朝" w:hint="eastAsia"/>
          <w:sz w:val="21"/>
          <w:szCs w:val="21"/>
        </w:rPr>
        <w:t>２</w:t>
      </w:r>
      <w:r>
        <w:rPr>
          <w:rFonts w:hAnsi="ＭＳ 明朝"/>
          <w:sz w:val="21"/>
          <w:szCs w:val="21"/>
        </w:rPr>
        <w:t>）</w:t>
      </w:r>
      <w:r>
        <w:rPr>
          <w:rFonts w:hAnsi="ＭＳ 明朝" w:hint="eastAsia"/>
          <w:sz w:val="21"/>
          <w:szCs w:val="21"/>
        </w:rPr>
        <w:t>企画書</w:t>
      </w:r>
      <w:r>
        <w:rPr>
          <w:rFonts w:hAnsi="ＭＳ 明朝"/>
          <w:sz w:val="21"/>
          <w:szCs w:val="21"/>
        </w:rPr>
        <w:t>案</w:t>
      </w:r>
      <w:r>
        <w:rPr>
          <w:rFonts w:hAnsi="ＭＳ 明朝" w:hint="eastAsia"/>
          <w:sz w:val="21"/>
          <w:szCs w:val="21"/>
        </w:rPr>
        <w:t>の</w:t>
      </w:r>
      <w:r>
        <w:rPr>
          <w:rFonts w:hAnsi="ＭＳ 明朝"/>
          <w:sz w:val="21"/>
          <w:szCs w:val="21"/>
        </w:rPr>
        <w:t>作成方法</w:t>
      </w:r>
    </w:p>
    <w:p w14:paraId="263C80BD" w14:textId="11F7073F" w:rsidR="00BB4DE0" w:rsidRDefault="00BB4DE0" w:rsidP="006D3898">
      <w:pPr>
        <w:pStyle w:val="af1"/>
        <w:ind w:leftChars="400" w:left="1054" w:hangingChars="100" w:hanging="214"/>
        <w:rPr>
          <w:rFonts w:hAnsi="ＭＳ 明朝"/>
          <w:sz w:val="21"/>
          <w:szCs w:val="21"/>
        </w:rPr>
      </w:pPr>
      <w:r>
        <w:rPr>
          <w:rFonts w:hAnsi="ＭＳ 明朝" w:hint="eastAsia"/>
          <w:sz w:val="21"/>
          <w:szCs w:val="21"/>
        </w:rPr>
        <w:t>・必要</w:t>
      </w:r>
      <w:r w:rsidR="005A0D8D">
        <w:rPr>
          <w:rFonts w:hAnsi="ＭＳ 明朝" w:hint="eastAsia"/>
          <w:sz w:val="21"/>
          <w:szCs w:val="21"/>
        </w:rPr>
        <w:t>な</w:t>
      </w:r>
      <w:r w:rsidR="005A0D8D" w:rsidRPr="005A0D8D">
        <w:rPr>
          <w:rFonts w:hAnsi="ＭＳ 明朝" w:hint="eastAsia"/>
          <w:sz w:val="21"/>
          <w:szCs w:val="21"/>
        </w:rPr>
        <w:t>調査・試験・実証等</w:t>
      </w:r>
      <w:r>
        <w:rPr>
          <w:rFonts w:hAnsi="ＭＳ 明朝" w:hint="eastAsia"/>
          <w:sz w:val="21"/>
          <w:szCs w:val="21"/>
        </w:rPr>
        <w:t>を</w:t>
      </w:r>
      <w:r w:rsidR="005A0D8D">
        <w:rPr>
          <w:rFonts w:hAnsi="ＭＳ 明朝" w:hint="eastAsia"/>
          <w:sz w:val="21"/>
          <w:szCs w:val="21"/>
        </w:rPr>
        <w:t>抽出</w:t>
      </w:r>
      <w:r w:rsidR="005A0D8D">
        <w:rPr>
          <w:rFonts w:hAnsi="ＭＳ 明朝"/>
          <w:sz w:val="21"/>
          <w:szCs w:val="21"/>
        </w:rPr>
        <w:t>するため</w:t>
      </w:r>
      <w:r w:rsidR="005A0D8D">
        <w:rPr>
          <w:rFonts w:hAnsi="ＭＳ 明朝" w:hint="eastAsia"/>
          <w:sz w:val="21"/>
          <w:szCs w:val="21"/>
        </w:rPr>
        <w:t>の取り組みとして</w:t>
      </w:r>
      <w:r w:rsidR="009A47FE">
        <w:rPr>
          <w:rFonts w:hAnsi="ＭＳ 明朝"/>
          <w:sz w:val="21"/>
          <w:szCs w:val="21"/>
        </w:rPr>
        <w:t>合理的かつ</w:t>
      </w:r>
      <w:r w:rsidR="009A47FE">
        <w:rPr>
          <w:rFonts w:hAnsi="ＭＳ 明朝" w:hint="eastAsia"/>
          <w:sz w:val="21"/>
          <w:szCs w:val="21"/>
        </w:rPr>
        <w:t>優れている</w:t>
      </w:r>
      <w:r w:rsidR="009A47FE">
        <w:rPr>
          <w:rFonts w:hAnsi="ＭＳ 明朝"/>
          <w:sz w:val="21"/>
          <w:szCs w:val="21"/>
        </w:rPr>
        <w:t>点に言及</w:t>
      </w:r>
      <w:r w:rsidR="009A47FE">
        <w:rPr>
          <w:rFonts w:hAnsi="ＭＳ 明朝" w:hint="eastAsia"/>
          <w:sz w:val="21"/>
          <w:szCs w:val="21"/>
        </w:rPr>
        <w:t>しながら</w:t>
      </w:r>
      <w:r w:rsidR="009A47FE">
        <w:rPr>
          <w:rFonts w:hAnsi="ＭＳ 明朝"/>
          <w:sz w:val="21"/>
          <w:szCs w:val="21"/>
        </w:rPr>
        <w:t>、</w:t>
      </w:r>
      <w:r w:rsidRPr="00BB4DE0">
        <w:rPr>
          <w:rFonts w:hAnsi="ＭＳ 明朝" w:hint="eastAsia"/>
          <w:sz w:val="21"/>
          <w:szCs w:val="21"/>
        </w:rPr>
        <w:t>具体的かつ分かりやすくご説明ください。</w:t>
      </w:r>
    </w:p>
    <w:p w14:paraId="7A2388E8" w14:textId="77777777" w:rsidR="00BB4DE0" w:rsidRDefault="00BB4DE0" w:rsidP="00BB4DE0">
      <w:pPr>
        <w:pStyle w:val="af1"/>
        <w:ind w:firstLineChars="300" w:firstLine="642"/>
        <w:rPr>
          <w:rFonts w:hAnsi="ＭＳ 明朝"/>
          <w:sz w:val="21"/>
          <w:szCs w:val="21"/>
        </w:rPr>
      </w:pPr>
      <w:r>
        <w:rPr>
          <w:rFonts w:hAnsi="ＭＳ 明朝" w:hint="eastAsia"/>
          <w:sz w:val="21"/>
          <w:szCs w:val="21"/>
        </w:rPr>
        <w:t>３</w:t>
      </w:r>
      <w:r>
        <w:rPr>
          <w:rFonts w:hAnsi="ＭＳ 明朝"/>
          <w:sz w:val="21"/>
          <w:szCs w:val="21"/>
        </w:rPr>
        <w:t>）</w:t>
      </w:r>
      <w:r>
        <w:rPr>
          <w:rFonts w:hAnsi="ＭＳ 明朝" w:hint="eastAsia"/>
          <w:sz w:val="21"/>
          <w:szCs w:val="21"/>
        </w:rPr>
        <w:t>役割</w:t>
      </w:r>
      <w:r>
        <w:rPr>
          <w:rFonts w:hAnsi="ＭＳ 明朝"/>
          <w:sz w:val="21"/>
          <w:szCs w:val="21"/>
        </w:rPr>
        <w:t>分担</w:t>
      </w:r>
    </w:p>
    <w:p w14:paraId="579A1F87" w14:textId="35E52935" w:rsidR="002F697B" w:rsidRDefault="009A47FE" w:rsidP="002F697B">
      <w:pPr>
        <w:pStyle w:val="af1"/>
        <w:rPr>
          <w:rFonts w:hAnsi="ＭＳ 明朝"/>
          <w:sz w:val="21"/>
          <w:szCs w:val="21"/>
        </w:rPr>
      </w:pPr>
      <w:r>
        <w:rPr>
          <w:rFonts w:hAnsi="ＭＳ 明朝" w:hint="eastAsia"/>
          <w:sz w:val="21"/>
          <w:szCs w:val="21"/>
        </w:rPr>
        <w:t xml:space="preserve">　　</w:t>
      </w:r>
      <w:r>
        <w:rPr>
          <w:rFonts w:hAnsi="ＭＳ 明朝"/>
          <w:sz w:val="21"/>
          <w:szCs w:val="21"/>
        </w:rPr>
        <w:t xml:space="preserve">　　</w:t>
      </w:r>
      <w:r>
        <w:rPr>
          <w:rFonts w:hAnsi="ＭＳ 明朝" w:hint="eastAsia"/>
          <w:sz w:val="21"/>
          <w:szCs w:val="21"/>
        </w:rPr>
        <w:t>→上記研究開発</w:t>
      </w:r>
      <w:r>
        <w:rPr>
          <w:rFonts w:hAnsi="ＭＳ 明朝"/>
          <w:sz w:val="21"/>
          <w:szCs w:val="21"/>
        </w:rPr>
        <w:t>項目</w:t>
      </w:r>
      <w:r>
        <w:rPr>
          <w:rFonts w:hAnsi="ＭＳ 明朝" w:hint="eastAsia"/>
          <w:sz w:val="21"/>
          <w:szCs w:val="21"/>
        </w:rPr>
        <w:t>（Ⅰ）</w:t>
      </w:r>
      <w:r>
        <w:rPr>
          <w:rFonts w:hAnsi="ＭＳ 明朝"/>
          <w:sz w:val="21"/>
          <w:szCs w:val="21"/>
        </w:rPr>
        <w:t>ⅰ－１）～</w:t>
      </w:r>
      <w:r>
        <w:rPr>
          <w:rFonts w:hAnsi="ＭＳ 明朝" w:hint="eastAsia"/>
          <w:sz w:val="21"/>
          <w:szCs w:val="21"/>
        </w:rPr>
        <w:t>４</w:t>
      </w:r>
      <w:r>
        <w:rPr>
          <w:rFonts w:hAnsi="ＭＳ 明朝"/>
          <w:sz w:val="21"/>
          <w:szCs w:val="21"/>
        </w:rPr>
        <w:t>）</w:t>
      </w:r>
      <w:r>
        <w:rPr>
          <w:rFonts w:hAnsi="ＭＳ 明朝" w:hint="eastAsia"/>
          <w:sz w:val="21"/>
          <w:szCs w:val="21"/>
        </w:rPr>
        <w:t>の記載</w:t>
      </w:r>
      <w:r>
        <w:rPr>
          <w:rFonts w:hAnsi="ＭＳ 明朝"/>
          <w:sz w:val="21"/>
          <w:szCs w:val="21"/>
        </w:rPr>
        <w:t>をご参照ください。</w:t>
      </w:r>
    </w:p>
    <w:p w14:paraId="2120B86E" w14:textId="77777777" w:rsidR="009A47FE" w:rsidRDefault="009A47FE" w:rsidP="002F697B">
      <w:pPr>
        <w:pStyle w:val="af1"/>
        <w:rPr>
          <w:rFonts w:hAnsi="ＭＳ 明朝"/>
          <w:sz w:val="21"/>
          <w:szCs w:val="21"/>
        </w:rPr>
      </w:pPr>
    </w:p>
    <w:p w14:paraId="3935A58D" w14:textId="5CFE1BE1" w:rsidR="00262847" w:rsidRDefault="002F697B" w:rsidP="00262847">
      <w:pPr>
        <w:pStyle w:val="af1"/>
        <w:rPr>
          <w:rFonts w:hAnsi="ＭＳ 明朝"/>
          <w:sz w:val="21"/>
          <w:szCs w:val="21"/>
        </w:rPr>
      </w:pPr>
      <w:r>
        <w:rPr>
          <w:rFonts w:hAnsi="ＭＳ 明朝" w:hint="eastAsia"/>
          <w:sz w:val="21"/>
          <w:szCs w:val="21"/>
        </w:rPr>
        <w:t xml:space="preserve">　</w:t>
      </w:r>
      <w:r>
        <w:rPr>
          <w:rFonts w:hAnsi="ＭＳ 明朝"/>
          <w:sz w:val="21"/>
          <w:szCs w:val="21"/>
        </w:rPr>
        <w:t xml:space="preserve">　</w:t>
      </w:r>
      <w:r>
        <w:rPr>
          <w:rFonts w:hAnsi="ＭＳ 明朝" w:hint="eastAsia"/>
          <w:sz w:val="21"/>
          <w:szCs w:val="21"/>
        </w:rPr>
        <w:t>▼</w:t>
      </w:r>
      <w:r w:rsidR="000E4BE4">
        <w:rPr>
          <w:rFonts w:hAnsi="ＭＳ 明朝" w:hint="eastAsia"/>
          <w:sz w:val="21"/>
          <w:szCs w:val="21"/>
        </w:rPr>
        <w:t>研究開発</w:t>
      </w:r>
      <w:r w:rsidR="000E4BE4">
        <w:rPr>
          <w:rFonts w:hAnsi="ＭＳ 明朝"/>
          <w:sz w:val="21"/>
          <w:szCs w:val="21"/>
        </w:rPr>
        <w:t>項目</w:t>
      </w:r>
      <w:r>
        <w:rPr>
          <w:rFonts w:hAnsi="ＭＳ 明朝" w:hint="eastAsia"/>
          <w:sz w:val="21"/>
          <w:szCs w:val="21"/>
        </w:rPr>
        <w:t>（Ⅱ）</w:t>
      </w:r>
      <w:r w:rsidR="00DD3239" w:rsidRPr="00DD3239">
        <w:rPr>
          <w:rFonts w:hAnsi="ＭＳ 明朝" w:hint="eastAsia"/>
          <w:sz w:val="21"/>
          <w:szCs w:val="21"/>
        </w:rPr>
        <w:t>を選択した場合</w:t>
      </w:r>
    </w:p>
    <w:p w14:paraId="60F105DD" w14:textId="77777777" w:rsidR="00572956" w:rsidRDefault="00572956" w:rsidP="00572956">
      <w:pPr>
        <w:pStyle w:val="af1"/>
        <w:ind w:firstLineChars="300" w:firstLine="642"/>
        <w:rPr>
          <w:rFonts w:hAnsi="ＭＳ 明朝"/>
          <w:sz w:val="21"/>
          <w:szCs w:val="21"/>
        </w:rPr>
      </w:pPr>
      <w:r>
        <w:rPr>
          <w:rFonts w:hAnsi="ＭＳ 明朝" w:hint="eastAsia"/>
          <w:sz w:val="21"/>
          <w:szCs w:val="21"/>
        </w:rPr>
        <w:t>１</w:t>
      </w:r>
      <w:r>
        <w:rPr>
          <w:rFonts w:hAnsi="ＭＳ 明朝"/>
          <w:sz w:val="21"/>
          <w:szCs w:val="21"/>
        </w:rPr>
        <w:t>）</w:t>
      </w:r>
      <w:r>
        <w:rPr>
          <w:rFonts w:hAnsi="ＭＳ 明朝" w:hint="eastAsia"/>
          <w:sz w:val="21"/>
          <w:szCs w:val="21"/>
        </w:rPr>
        <w:t>研究開発</w:t>
      </w:r>
      <w:r>
        <w:rPr>
          <w:rFonts w:hAnsi="ＭＳ 明朝"/>
          <w:sz w:val="21"/>
          <w:szCs w:val="21"/>
        </w:rPr>
        <w:t>の</w:t>
      </w:r>
      <w:r>
        <w:rPr>
          <w:rFonts w:hAnsi="ＭＳ 明朝" w:hint="eastAsia"/>
          <w:sz w:val="21"/>
          <w:szCs w:val="21"/>
        </w:rPr>
        <w:t>内容</w:t>
      </w:r>
    </w:p>
    <w:p w14:paraId="1844547A" w14:textId="669CF816" w:rsidR="00572956" w:rsidRPr="00572956" w:rsidRDefault="00572956" w:rsidP="00572956">
      <w:pPr>
        <w:pStyle w:val="af1"/>
        <w:ind w:leftChars="400" w:left="1054" w:hangingChars="100" w:hanging="214"/>
        <w:rPr>
          <w:rFonts w:hAnsi="ＭＳ 明朝"/>
          <w:sz w:val="21"/>
          <w:szCs w:val="21"/>
        </w:rPr>
      </w:pPr>
      <w:r>
        <w:rPr>
          <w:rFonts w:hAnsi="ＭＳ 明朝" w:hint="eastAsia"/>
          <w:color w:val="000000"/>
          <w:sz w:val="21"/>
          <w:szCs w:val="21"/>
        </w:rPr>
        <w:t>・</w:t>
      </w:r>
      <w:r w:rsidRPr="00076B64">
        <w:rPr>
          <w:rFonts w:hAnsi="ＭＳ 明朝" w:hint="eastAsia"/>
          <w:color w:val="000000"/>
          <w:sz w:val="21"/>
          <w:szCs w:val="21"/>
        </w:rPr>
        <w:t>研究開発プロジェクトの</w:t>
      </w:r>
      <w:r w:rsidR="00CD41C3" w:rsidRPr="00CD41C3">
        <w:rPr>
          <w:rFonts w:hAnsi="ＭＳ 明朝" w:hint="eastAsia"/>
          <w:color w:val="000000"/>
          <w:sz w:val="21"/>
          <w:szCs w:val="21"/>
        </w:rPr>
        <w:t>実施方針</w:t>
      </w:r>
      <w:r w:rsidRPr="00076B64">
        <w:rPr>
          <w:rFonts w:hAnsi="ＭＳ 明朝" w:hint="eastAsia"/>
          <w:color w:val="000000"/>
          <w:sz w:val="21"/>
          <w:szCs w:val="21"/>
        </w:rPr>
        <w:t>に沿って、提案する研究開発内容を極力具体的に記載してください。</w:t>
      </w:r>
    </w:p>
    <w:p w14:paraId="106998E6" w14:textId="1637ED04" w:rsidR="00572956" w:rsidRPr="00076B64" w:rsidRDefault="00572956" w:rsidP="00572956">
      <w:pPr>
        <w:pStyle w:val="af1"/>
        <w:ind w:leftChars="400" w:left="1054" w:hangingChars="100" w:hanging="214"/>
        <w:rPr>
          <w:rFonts w:hAnsi="ＭＳ 明朝"/>
          <w:color w:val="000000"/>
          <w:sz w:val="21"/>
          <w:szCs w:val="21"/>
        </w:rPr>
      </w:pPr>
      <w:r>
        <w:rPr>
          <w:rFonts w:hAnsi="ＭＳ 明朝" w:hint="eastAsia"/>
          <w:color w:val="000000"/>
          <w:sz w:val="21"/>
          <w:szCs w:val="21"/>
        </w:rPr>
        <w:t>・</w:t>
      </w:r>
      <w:r w:rsidRPr="00076B64">
        <w:rPr>
          <w:rFonts w:hAnsi="ＭＳ 明朝" w:hint="eastAsia"/>
          <w:color w:val="000000"/>
          <w:sz w:val="21"/>
          <w:szCs w:val="21"/>
        </w:rPr>
        <w:t>研究開発の目標を達成するために解決すべき技術的問題とそれを解決する手法について、従来から一般的に行われている方法と比較するなどして、項目別にわかりやすく説明してくだ</w:t>
      </w:r>
      <w:r>
        <w:rPr>
          <w:rFonts w:hAnsi="ＭＳ 明朝" w:hint="eastAsia"/>
          <w:color w:val="000000"/>
          <w:sz w:val="21"/>
          <w:szCs w:val="21"/>
        </w:rPr>
        <w:t>さい。</w:t>
      </w:r>
    </w:p>
    <w:p w14:paraId="6AB15482" w14:textId="7A83174E" w:rsidR="00572956" w:rsidRPr="00572956" w:rsidRDefault="00572956" w:rsidP="00572956">
      <w:pPr>
        <w:pStyle w:val="af1"/>
        <w:numPr>
          <w:ilvl w:val="0"/>
          <w:numId w:val="49"/>
        </w:numPr>
        <w:rPr>
          <w:rFonts w:hAnsi="ＭＳ 明朝"/>
          <w:color w:val="000000"/>
          <w:sz w:val="21"/>
          <w:szCs w:val="21"/>
        </w:rPr>
      </w:pPr>
      <w:r w:rsidRPr="00572956">
        <w:rPr>
          <w:rFonts w:hAnsi="ＭＳ 明朝" w:hint="eastAsia"/>
          <w:color w:val="000000"/>
          <w:sz w:val="21"/>
          <w:szCs w:val="21"/>
        </w:rPr>
        <w:t>提案する技術</w:t>
      </w:r>
      <w:r w:rsidRPr="00572956">
        <w:rPr>
          <w:rFonts w:hAnsi="ＭＳ 明朝" w:hint="eastAsia"/>
          <w:color w:val="000000"/>
          <w:sz w:val="21"/>
          <w:szCs w:val="21"/>
        </w:rPr>
        <w:t>の特</w:t>
      </w:r>
      <w:r w:rsidR="00907A0C">
        <w:rPr>
          <w:rFonts w:hAnsi="ＭＳ 明朝" w:hint="eastAsia"/>
          <w:color w:val="000000"/>
          <w:sz w:val="21"/>
          <w:szCs w:val="21"/>
        </w:rPr>
        <w:t>長</w:t>
      </w:r>
      <w:r w:rsidRPr="00572956">
        <w:rPr>
          <w:rFonts w:hAnsi="ＭＳ 明朝" w:hint="eastAsia"/>
          <w:color w:val="000000"/>
          <w:sz w:val="21"/>
          <w:szCs w:val="21"/>
        </w:rPr>
        <w:t>（分</w:t>
      </w:r>
      <w:r w:rsidRPr="00572956">
        <w:rPr>
          <w:rFonts w:hAnsi="ＭＳ 明朝" w:hint="eastAsia"/>
          <w:color w:val="000000"/>
          <w:sz w:val="21"/>
          <w:szCs w:val="21"/>
        </w:rPr>
        <w:t>解処理技術、競合技術との比較、優位性等についても記載ください。）</w:t>
      </w:r>
    </w:p>
    <w:p w14:paraId="246BE8B2" w14:textId="510BD69D" w:rsidR="00572956" w:rsidRPr="00572956" w:rsidRDefault="001C5848" w:rsidP="00572956">
      <w:pPr>
        <w:pStyle w:val="af1"/>
        <w:numPr>
          <w:ilvl w:val="0"/>
          <w:numId w:val="49"/>
        </w:numPr>
        <w:rPr>
          <w:rFonts w:hAnsi="ＭＳ 明朝"/>
          <w:color w:val="000000"/>
          <w:sz w:val="21"/>
          <w:szCs w:val="21"/>
        </w:rPr>
      </w:pPr>
      <w:r>
        <w:rPr>
          <w:rFonts w:hAnsi="ＭＳ 明朝" w:hint="eastAsia"/>
          <w:color w:val="000000"/>
          <w:sz w:val="21"/>
          <w:szCs w:val="21"/>
        </w:rPr>
        <w:t>解決すべき課題</w:t>
      </w:r>
    </w:p>
    <w:p w14:paraId="3EA1A8FE" w14:textId="77777777" w:rsidR="00572956" w:rsidRPr="00572956" w:rsidRDefault="00572956" w:rsidP="00572956">
      <w:pPr>
        <w:pStyle w:val="af1"/>
        <w:numPr>
          <w:ilvl w:val="0"/>
          <w:numId w:val="49"/>
        </w:numPr>
        <w:rPr>
          <w:rFonts w:hAnsi="ＭＳ 明朝"/>
          <w:color w:val="000000"/>
          <w:sz w:val="21"/>
          <w:szCs w:val="21"/>
        </w:rPr>
      </w:pPr>
      <w:r w:rsidRPr="00572956">
        <w:rPr>
          <w:rFonts w:hAnsi="ＭＳ 明朝" w:hint="eastAsia"/>
          <w:color w:val="000000"/>
          <w:sz w:val="21"/>
          <w:szCs w:val="21"/>
        </w:rPr>
        <w:t>マテリアルリサイクルの具体的手段</w:t>
      </w:r>
    </w:p>
    <w:p w14:paraId="537992BA" w14:textId="77777777" w:rsidR="00572956" w:rsidRPr="0064113C" w:rsidRDefault="00572956" w:rsidP="00572956">
      <w:pPr>
        <w:pStyle w:val="af1"/>
        <w:numPr>
          <w:ilvl w:val="0"/>
          <w:numId w:val="49"/>
        </w:numPr>
        <w:rPr>
          <w:rFonts w:hAnsi="ＭＳ 明朝"/>
          <w:color w:val="000000"/>
          <w:sz w:val="20"/>
          <w:szCs w:val="21"/>
        </w:rPr>
      </w:pPr>
      <w:r w:rsidRPr="0064113C">
        <w:rPr>
          <w:rFonts w:hint="eastAsia"/>
          <w:sz w:val="21"/>
        </w:rPr>
        <w:t>分解処理コストの試算</w:t>
      </w:r>
    </w:p>
    <w:p w14:paraId="3F47B18C" w14:textId="58AFC1C7" w:rsidR="00572956" w:rsidRPr="0064113C" w:rsidRDefault="00572956" w:rsidP="001C5848">
      <w:pPr>
        <w:pStyle w:val="af1"/>
        <w:numPr>
          <w:ilvl w:val="0"/>
          <w:numId w:val="49"/>
        </w:numPr>
        <w:rPr>
          <w:rFonts w:hAnsi="ＭＳ 明朝"/>
          <w:color w:val="000000"/>
          <w:sz w:val="20"/>
          <w:szCs w:val="21"/>
        </w:rPr>
      </w:pPr>
      <w:r w:rsidRPr="0064113C">
        <w:rPr>
          <w:rFonts w:hint="eastAsia"/>
          <w:sz w:val="21"/>
        </w:rPr>
        <w:t>資源回収率の試算</w:t>
      </w:r>
    </w:p>
    <w:p w14:paraId="0319B6EA" w14:textId="77777777" w:rsidR="00572956" w:rsidRPr="00076B64" w:rsidRDefault="00572956" w:rsidP="00572956">
      <w:pPr>
        <w:pStyle w:val="af1"/>
        <w:ind w:firstLineChars="300" w:firstLine="642"/>
        <w:rPr>
          <w:rFonts w:hAnsi="ＭＳ 明朝"/>
          <w:color w:val="000000"/>
          <w:sz w:val="21"/>
          <w:szCs w:val="21"/>
        </w:rPr>
      </w:pPr>
      <w:r>
        <w:rPr>
          <w:rFonts w:hAnsi="ＭＳ 明朝" w:hint="eastAsia"/>
          <w:sz w:val="21"/>
          <w:szCs w:val="21"/>
        </w:rPr>
        <w:t>２</w:t>
      </w:r>
      <w:r>
        <w:rPr>
          <w:rFonts w:hAnsi="ＭＳ 明朝"/>
          <w:sz w:val="21"/>
          <w:szCs w:val="21"/>
        </w:rPr>
        <w:t>）</w:t>
      </w:r>
      <w:r w:rsidRPr="00076B64">
        <w:rPr>
          <w:rFonts w:hAnsi="ＭＳ 明朝" w:hint="eastAsia"/>
          <w:color w:val="000000"/>
          <w:sz w:val="21"/>
          <w:szCs w:val="21"/>
        </w:rPr>
        <w:t>実証試験の方法</w:t>
      </w:r>
    </w:p>
    <w:p w14:paraId="0C8AE662" w14:textId="77777777" w:rsidR="00572956" w:rsidRDefault="00572956" w:rsidP="00572956">
      <w:pPr>
        <w:pStyle w:val="af1"/>
        <w:ind w:leftChars="100" w:left="531" w:hangingChars="150" w:hanging="321"/>
        <w:rPr>
          <w:rFonts w:hAnsi="ＭＳ 明朝"/>
          <w:color w:val="000000"/>
          <w:sz w:val="21"/>
          <w:szCs w:val="21"/>
        </w:rPr>
      </w:pPr>
      <w:r w:rsidRPr="00076B64">
        <w:rPr>
          <w:rFonts w:hAnsi="ＭＳ 明朝" w:hint="eastAsia"/>
          <w:color w:val="000000"/>
          <w:sz w:val="21"/>
          <w:szCs w:val="21"/>
        </w:rPr>
        <w:t xml:space="preserve">　   </w:t>
      </w:r>
      <w:r>
        <w:rPr>
          <w:rFonts w:hAnsi="ＭＳ 明朝" w:hint="eastAsia"/>
          <w:color w:val="000000"/>
          <w:sz w:val="21"/>
          <w:szCs w:val="21"/>
        </w:rPr>
        <w:t xml:space="preserve">　 </w:t>
      </w:r>
      <w:r w:rsidRPr="007D3CEA">
        <w:rPr>
          <w:rFonts w:hAnsi="ＭＳ 明朝" w:hint="eastAsia"/>
          <w:color w:val="000000"/>
          <w:sz w:val="21"/>
          <w:szCs w:val="21"/>
        </w:rPr>
        <w:t>実証試験</w:t>
      </w:r>
      <w:r>
        <w:rPr>
          <w:rFonts w:hAnsi="ＭＳ 明朝" w:hint="eastAsia"/>
          <w:color w:val="000000"/>
          <w:sz w:val="21"/>
          <w:szCs w:val="21"/>
        </w:rPr>
        <w:t>を実施する場合は、</w:t>
      </w:r>
      <w:r w:rsidRPr="00076B64">
        <w:rPr>
          <w:rFonts w:hAnsi="ＭＳ 明朝" w:hint="eastAsia"/>
          <w:color w:val="000000"/>
          <w:sz w:val="21"/>
          <w:szCs w:val="21"/>
        </w:rPr>
        <w:t>実証試験方法について具体的に記載してください。</w:t>
      </w:r>
    </w:p>
    <w:p w14:paraId="47B4F9FF" w14:textId="226CE3E8" w:rsidR="00572956" w:rsidRPr="00076B64" w:rsidRDefault="00572956" w:rsidP="00572956">
      <w:pPr>
        <w:pStyle w:val="af1"/>
        <w:ind w:leftChars="200" w:left="420" w:firstLineChars="250" w:firstLine="535"/>
        <w:rPr>
          <w:rFonts w:hAnsi="ＭＳ 明朝"/>
          <w:color w:val="000000"/>
          <w:sz w:val="21"/>
          <w:szCs w:val="21"/>
        </w:rPr>
      </w:pPr>
      <w:r w:rsidRPr="00076B64">
        <w:rPr>
          <w:rFonts w:hAnsi="ＭＳ 明朝" w:hint="eastAsia"/>
          <w:color w:val="000000"/>
          <w:sz w:val="21"/>
          <w:szCs w:val="21"/>
        </w:rPr>
        <w:t>（場所、規模、試験方法、評価基準</w:t>
      </w:r>
      <w:r w:rsidRPr="0064113C">
        <w:rPr>
          <w:rFonts w:hAnsi="ＭＳ 明朝" w:hint="eastAsia"/>
          <w:strike/>
          <w:color w:val="FF0000"/>
          <w:sz w:val="21"/>
          <w:szCs w:val="21"/>
        </w:rPr>
        <w:t>、</w:t>
      </w:r>
      <w:r w:rsidRPr="0064113C">
        <w:rPr>
          <w:rFonts w:hAnsi="ＭＳ 明朝" w:hint="eastAsia"/>
          <w:strike/>
          <w:color w:val="FF0000"/>
          <w:sz w:val="21"/>
          <w:szCs w:val="21"/>
        </w:rPr>
        <w:t>体制</w:t>
      </w:r>
      <w:r w:rsidRPr="00076B64">
        <w:rPr>
          <w:rFonts w:hAnsi="ＭＳ 明朝" w:hint="eastAsia"/>
          <w:color w:val="000000"/>
          <w:sz w:val="21"/>
          <w:szCs w:val="21"/>
        </w:rPr>
        <w:t>など）</w:t>
      </w:r>
    </w:p>
    <w:p w14:paraId="04E7858C" w14:textId="77777777" w:rsidR="00572956" w:rsidRDefault="00572956" w:rsidP="00572956">
      <w:pPr>
        <w:pStyle w:val="af1"/>
        <w:ind w:firstLineChars="300" w:firstLine="642"/>
        <w:rPr>
          <w:rFonts w:hAnsi="ＭＳ 明朝"/>
          <w:sz w:val="21"/>
          <w:szCs w:val="21"/>
        </w:rPr>
      </w:pPr>
      <w:r>
        <w:rPr>
          <w:rFonts w:hAnsi="ＭＳ 明朝" w:hint="eastAsia"/>
          <w:sz w:val="21"/>
          <w:szCs w:val="21"/>
        </w:rPr>
        <w:t>３</w:t>
      </w:r>
      <w:r>
        <w:rPr>
          <w:rFonts w:hAnsi="ＭＳ 明朝"/>
          <w:sz w:val="21"/>
          <w:szCs w:val="21"/>
        </w:rPr>
        <w:t>）</w:t>
      </w:r>
      <w:r>
        <w:rPr>
          <w:rFonts w:hAnsi="ＭＳ 明朝" w:hint="eastAsia"/>
          <w:sz w:val="21"/>
          <w:szCs w:val="21"/>
        </w:rPr>
        <w:t>役割</w:t>
      </w:r>
      <w:r>
        <w:rPr>
          <w:rFonts w:hAnsi="ＭＳ 明朝"/>
          <w:sz w:val="21"/>
          <w:szCs w:val="21"/>
        </w:rPr>
        <w:t>分担</w:t>
      </w:r>
    </w:p>
    <w:p w14:paraId="40FAEEDA" w14:textId="77777777" w:rsidR="00572956" w:rsidRDefault="00572956" w:rsidP="00572956">
      <w:pPr>
        <w:pStyle w:val="af1"/>
        <w:rPr>
          <w:rFonts w:hAnsi="ＭＳ 明朝"/>
          <w:sz w:val="21"/>
          <w:szCs w:val="21"/>
        </w:rPr>
      </w:pPr>
      <w:r>
        <w:rPr>
          <w:rFonts w:hAnsi="ＭＳ 明朝" w:hint="eastAsia"/>
          <w:sz w:val="21"/>
          <w:szCs w:val="21"/>
        </w:rPr>
        <w:t xml:space="preserve">　　</w:t>
      </w:r>
      <w:r>
        <w:rPr>
          <w:rFonts w:hAnsi="ＭＳ 明朝"/>
          <w:sz w:val="21"/>
          <w:szCs w:val="21"/>
        </w:rPr>
        <w:t xml:space="preserve">　　</w:t>
      </w:r>
      <w:r>
        <w:rPr>
          <w:rFonts w:hAnsi="ＭＳ 明朝" w:hint="eastAsia"/>
          <w:sz w:val="21"/>
          <w:szCs w:val="21"/>
        </w:rPr>
        <w:t>→上記研究開発</w:t>
      </w:r>
      <w:r>
        <w:rPr>
          <w:rFonts w:hAnsi="ＭＳ 明朝"/>
          <w:sz w:val="21"/>
          <w:szCs w:val="21"/>
        </w:rPr>
        <w:t>項目</w:t>
      </w:r>
      <w:r>
        <w:rPr>
          <w:rFonts w:hAnsi="ＭＳ 明朝" w:hint="eastAsia"/>
          <w:sz w:val="21"/>
          <w:szCs w:val="21"/>
        </w:rPr>
        <w:t>（Ⅰ）</w:t>
      </w:r>
      <w:r>
        <w:rPr>
          <w:rFonts w:hAnsi="ＭＳ 明朝"/>
          <w:sz w:val="21"/>
          <w:szCs w:val="21"/>
        </w:rPr>
        <w:t>ⅰ－１）～</w:t>
      </w:r>
      <w:r>
        <w:rPr>
          <w:rFonts w:hAnsi="ＭＳ 明朝" w:hint="eastAsia"/>
          <w:sz w:val="21"/>
          <w:szCs w:val="21"/>
        </w:rPr>
        <w:t>４</w:t>
      </w:r>
      <w:r>
        <w:rPr>
          <w:rFonts w:hAnsi="ＭＳ 明朝"/>
          <w:sz w:val="21"/>
          <w:szCs w:val="21"/>
        </w:rPr>
        <w:t>）</w:t>
      </w:r>
      <w:r>
        <w:rPr>
          <w:rFonts w:hAnsi="ＭＳ 明朝" w:hint="eastAsia"/>
          <w:sz w:val="21"/>
          <w:szCs w:val="21"/>
        </w:rPr>
        <w:t>の記載</w:t>
      </w:r>
      <w:r>
        <w:rPr>
          <w:rFonts w:hAnsi="ＭＳ 明朝"/>
          <w:sz w:val="21"/>
          <w:szCs w:val="21"/>
        </w:rPr>
        <w:t>をご参照ください。</w:t>
      </w:r>
    </w:p>
    <w:p w14:paraId="168EBB2A" w14:textId="77777777" w:rsidR="0064113C" w:rsidRPr="00C02654" w:rsidRDefault="0064113C" w:rsidP="00572956">
      <w:pPr>
        <w:pStyle w:val="af1"/>
        <w:rPr>
          <w:rFonts w:hAnsi="ＭＳ 明朝" w:hint="eastAsia"/>
          <w:color w:val="000000"/>
          <w:spacing w:val="0"/>
          <w:sz w:val="21"/>
          <w:szCs w:val="21"/>
        </w:rPr>
      </w:pPr>
    </w:p>
    <w:p w14:paraId="316888F1" w14:textId="274C7DA2" w:rsidR="003A5247" w:rsidRPr="00BA4381" w:rsidRDefault="00262847" w:rsidP="003A5247">
      <w:pPr>
        <w:pStyle w:val="af1"/>
        <w:rPr>
          <w:rFonts w:hAnsi="ＭＳ 明朝"/>
          <w:b/>
          <w:color w:val="000000"/>
          <w:spacing w:val="0"/>
          <w:sz w:val="21"/>
          <w:szCs w:val="21"/>
        </w:rPr>
      </w:pPr>
      <w:r w:rsidRPr="00BA4381">
        <w:rPr>
          <w:rFonts w:hAnsi="ＭＳ 明朝" w:hint="eastAsia"/>
          <w:b/>
          <w:color w:val="000000"/>
          <w:sz w:val="21"/>
          <w:szCs w:val="21"/>
        </w:rPr>
        <w:t>１－</w:t>
      </w:r>
      <w:r w:rsidRPr="00BA4381">
        <w:rPr>
          <w:rFonts w:hAnsi="ＭＳ 明朝"/>
          <w:b/>
          <w:color w:val="000000"/>
          <w:sz w:val="21"/>
          <w:szCs w:val="21"/>
        </w:rPr>
        <w:t>２</w:t>
      </w:r>
      <w:r w:rsidR="003A5247" w:rsidRPr="00BA4381">
        <w:rPr>
          <w:rFonts w:hAnsi="ＭＳ 明朝" w:hint="eastAsia"/>
          <w:b/>
          <w:color w:val="000000"/>
          <w:sz w:val="21"/>
          <w:szCs w:val="21"/>
        </w:rPr>
        <w:t>. 研究開発の目標</w:t>
      </w:r>
    </w:p>
    <w:p w14:paraId="164358A6" w14:textId="77777777" w:rsidR="00917DAC" w:rsidRDefault="00917DAC" w:rsidP="00917DAC">
      <w:pPr>
        <w:pStyle w:val="af1"/>
        <w:ind w:leftChars="100" w:left="210" w:firstLineChars="100" w:firstLine="214"/>
        <w:rPr>
          <w:sz w:val="21"/>
          <w:szCs w:val="21"/>
        </w:rPr>
      </w:pPr>
      <w:r w:rsidRPr="00917DAC">
        <w:rPr>
          <w:rFonts w:hint="eastAsia"/>
          <w:sz w:val="21"/>
          <w:szCs w:val="21"/>
        </w:rPr>
        <w:t>（Ⅰ）ⅰ．（Ⅱ）については</w:t>
      </w:r>
      <w:r>
        <w:rPr>
          <w:rFonts w:hint="eastAsia"/>
          <w:sz w:val="21"/>
          <w:szCs w:val="21"/>
        </w:rPr>
        <w:t>、</w:t>
      </w:r>
      <w:r w:rsidRPr="00917DAC">
        <w:rPr>
          <w:rFonts w:hint="eastAsia"/>
          <w:sz w:val="21"/>
          <w:szCs w:val="21"/>
        </w:rPr>
        <w:t>開発課題</w:t>
      </w:r>
      <w:r w:rsidRPr="00917DAC">
        <w:rPr>
          <w:sz w:val="21"/>
          <w:szCs w:val="21"/>
        </w:rPr>
        <w:t>の</w:t>
      </w:r>
      <w:r w:rsidRPr="00917DAC">
        <w:rPr>
          <w:rFonts w:hint="eastAsia"/>
          <w:sz w:val="21"/>
          <w:szCs w:val="21"/>
        </w:rPr>
        <w:t>目標</w:t>
      </w:r>
      <w:r w:rsidRPr="00917DAC">
        <w:rPr>
          <w:sz w:val="21"/>
          <w:szCs w:val="21"/>
        </w:rPr>
        <w:t>を</w:t>
      </w:r>
      <w:r w:rsidRPr="00917DAC">
        <w:rPr>
          <w:rFonts w:hint="eastAsia"/>
          <w:sz w:val="21"/>
          <w:szCs w:val="21"/>
        </w:rPr>
        <w:t>可</w:t>
      </w:r>
      <w:r>
        <w:rPr>
          <w:rFonts w:hint="eastAsia"/>
          <w:sz w:val="21"/>
          <w:szCs w:val="21"/>
        </w:rPr>
        <w:t>能な限り具体的かつ定量的に</w:t>
      </w:r>
      <w:r>
        <w:rPr>
          <w:sz w:val="21"/>
          <w:szCs w:val="21"/>
        </w:rPr>
        <w:t>示し</w:t>
      </w:r>
      <w:r>
        <w:rPr>
          <w:rFonts w:hint="eastAsia"/>
          <w:sz w:val="21"/>
          <w:szCs w:val="21"/>
        </w:rPr>
        <w:t>、</w:t>
      </w:r>
      <w:r w:rsidR="006132E9">
        <w:rPr>
          <w:rFonts w:hint="eastAsia"/>
          <w:sz w:val="21"/>
          <w:szCs w:val="21"/>
        </w:rPr>
        <w:t>その</w:t>
      </w:r>
      <w:r w:rsidR="006132E9">
        <w:rPr>
          <w:rFonts w:hAnsi="ＭＳ 明朝" w:hint="eastAsia"/>
          <w:color w:val="000000"/>
          <w:sz w:val="21"/>
          <w:szCs w:val="21"/>
        </w:rPr>
        <w:t>根拠</w:t>
      </w:r>
      <w:r w:rsidR="00404457" w:rsidRPr="00C02654">
        <w:rPr>
          <w:rFonts w:hAnsi="ＭＳ 明朝" w:hint="eastAsia"/>
          <w:color w:val="000000"/>
          <w:sz w:val="21"/>
          <w:szCs w:val="21"/>
        </w:rPr>
        <w:t>も簡潔に説明してください。</w:t>
      </w:r>
      <w:r>
        <w:rPr>
          <w:rFonts w:hint="eastAsia"/>
          <w:sz w:val="21"/>
          <w:szCs w:val="21"/>
        </w:rPr>
        <w:t>また</w:t>
      </w:r>
      <w:r w:rsidR="006132E9">
        <w:rPr>
          <w:rFonts w:hint="eastAsia"/>
          <w:sz w:val="21"/>
          <w:szCs w:val="21"/>
        </w:rPr>
        <w:t>、</w:t>
      </w:r>
      <w:r w:rsidR="006132E9">
        <w:rPr>
          <w:sz w:val="21"/>
          <w:szCs w:val="21"/>
        </w:rPr>
        <w:t>その解決のために必要な取り組みについても記載してください。</w:t>
      </w:r>
    </w:p>
    <w:p w14:paraId="0C0069D8" w14:textId="77062494" w:rsidR="00404457" w:rsidRDefault="00CD41C3" w:rsidP="00917DAC">
      <w:pPr>
        <w:pStyle w:val="af1"/>
        <w:ind w:leftChars="100" w:left="210" w:firstLineChars="100" w:firstLine="214"/>
        <w:rPr>
          <w:sz w:val="21"/>
          <w:szCs w:val="21"/>
        </w:rPr>
      </w:pPr>
      <w:r w:rsidRPr="00CD41C3">
        <w:rPr>
          <w:rFonts w:hint="eastAsia"/>
          <w:sz w:val="21"/>
          <w:szCs w:val="21"/>
        </w:rPr>
        <w:t>（Ⅰ</w:t>
      </w:r>
      <w:r w:rsidR="00917DAC" w:rsidRPr="00CD41C3">
        <w:rPr>
          <w:rFonts w:hint="eastAsia"/>
          <w:sz w:val="21"/>
          <w:szCs w:val="21"/>
        </w:rPr>
        <w:t>）</w:t>
      </w:r>
      <w:r w:rsidR="006132E9">
        <w:rPr>
          <w:rFonts w:hint="eastAsia"/>
          <w:sz w:val="21"/>
          <w:szCs w:val="21"/>
        </w:rPr>
        <w:t>ⅱ</w:t>
      </w:r>
      <w:r w:rsidR="006132E9">
        <w:rPr>
          <w:sz w:val="21"/>
          <w:szCs w:val="21"/>
        </w:rPr>
        <w:t>に</w:t>
      </w:r>
      <w:r w:rsidR="006132E9">
        <w:rPr>
          <w:rFonts w:hint="eastAsia"/>
          <w:sz w:val="21"/>
          <w:szCs w:val="21"/>
        </w:rPr>
        <w:t>ついては</w:t>
      </w:r>
      <w:r w:rsidR="006132E9">
        <w:rPr>
          <w:sz w:val="21"/>
          <w:szCs w:val="21"/>
        </w:rPr>
        <w:t>、</w:t>
      </w:r>
      <w:r w:rsidR="008947C2">
        <w:rPr>
          <w:rFonts w:hint="eastAsia"/>
          <w:sz w:val="21"/>
          <w:szCs w:val="21"/>
        </w:rPr>
        <w:t>企画書（案）の</w:t>
      </w:r>
      <w:r w:rsidR="008947C2" w:rsidRPr="008947C2">
        <w:rPr>
          <w:rFonts w:hint="eastAsia"/>
          <w:sz w:val="21"/>
          <w:szCs w:val="21"/>
        </w:rPr>
        <w:t>構成に</w:t>
      </w:r>
      <w:r w:rsidR="008947C2">
        <w:rPr>
          <w:rFonts w:hint="eastAsia"/>
          <w:sz w:val="21"/>
          <w:szCs w:val="21"/>
        </w:rPr>
        <w:t>ついて</w:t>
      </w:r>
      <w:r w:rsidR="008947C2" w:rsidRPr="008947C2">
        <w:rPr>
          <w:rFonts w:hint="eastAsia"/>
          <w:sz w:val="21"/>
          <w:szCs w:val="21"/>
        </w:rPr>
        <w:t>、</w:t>
      </w:r>
      <w:r w:rsidR="008947C2">
        <w:rPr>
          <w:rFonts w:hint="eastAsia"/>
          <w:sz w:val="21"/>
          <w:szCs w:val="21"/>
        </w:rPr>
        <w:t>現時点</w:t>
      </w:r>
      <w:r w:rsidR="008947C2">
        <w:rPr>
          <w:sz w:val="21"/>
          <w:szCs w:val="21"/>
        </w:rPr>
        <w:t>での</w:t>
      </w:r>
      <w:r w:rsidR="008947C2" w:rsidRPr="008947C2">
        <w:rPr>
          <w:rFonts w:hint="eastAsia"/>
          <w:sz w:val="21"/>
          <w:szCs w:val="21"/>
        </w:rPr>
        <w:t>章立て案、</w:t>
      </w:r>
      <w:r w:rsidR="008947C2">
        <w:rPr>
          <w:rFonts w:hint="eastAsia"/>
          <w:sz w:val="21"/>
          <w:szCs w:val="21"/>
        </w:rPr>
        <w:t>目次案</w:t>
      </w:r>
      <w:r w:rsidR="008947C2" w:rsidRPr="008947C2">
        <w:rPr>
          <w:rFonts w:hint="eastAsia"/>
          <w:sz w:val="21"/>
          <w:szCs w:val="21"/>
        </w:rPr>
        <w:t>等</w:t>
      </w:r>
      <w:r w:rsidR="008947C2">
        <w:rPr>
          <w:rFonts w:hint="eastAsia"/>
          <w:sz w:val="21"/>
          <w:szCs w:val="21"/>
        </w:rPr>
        <w:t>を具体的に示してください</w:t>
      </w:r>
      <w:r w:rsidR="008947C2" w:rsidRPr="008947C2">
        <w:rPr>
          <w:rFonts w:hint="eastAsia"/>
          <w:sz w:val="21"/>
          <w:szCs w:val="21"/>
        </w:rPr>
        <w:t>。</w:t>
      </w:r>
    </w:p>
    <w:p w14:paraId="5D3DD6B9" w14:textId="77777777" w:rsidR="00F650C3" w:rsidRPr="008947C2" w:rsidRDefault="00F650C3" w:rsidP="00404457">
      <w:pPr>
        <w:pStyle w:val="af1"/>
        <w:rPr>
          <w:rFonts w:hAnsi="ＭＳ 明朝"/>
          <w:color w:val="000000"/>
          <w:spacing w:val="0"/>
        </w:rPr>
      </w:pPr>
    </w:p>
    <w:p w14:paraId="15A0D0F2" w14:textId="1AF343EB" w:rsidR="003A5247" w:rsidRPr="00BA4381" w:rsidRDefault="008947C2" w:rsidP="003A5247">
      <w:pPr>
        <w:pStyle w:val="af1"/>
        <w:rPr>
          <w:rFonts w:asciiTheme="minorEastAsia" w:eastAsiaTheme="minorEastAsia" w:hAnsiTheme="minorEastAsia"/>
          <w:b/>
          <w:color w:val="000000"/>
          <w:spacing w:val="0"/>
          <w:sz w:val="21"/>
          <w:szCs w:val="21"/>
        </w:rPr>
      </w:pPr>
      <w:r w:rsidRPr="00736A99">
        <w:rPr>
          <w:rFonts w:hAnsi="ＭＳ 明朝" w:hint="eastAsia"/>
          <w:b/>
          <w:color w:val="000000"/>
          <w:sz w:val="21"/>
          <w:szCs w:val="21"/>
        </w:rPr>
        <w:t>１－</w:t>
      </w:r>
      <w:r w:rsidRPr="00736A99">
        <w:rPr>
          <w:rFonts w:hAnsi="ＭＳ 明朝"/>
          <w:b/>
          <w:color w:val="000000"/>
          <w:sz w:val="21"/>
          <w:szCs w:val="21"/>
        </w:rPr>
        <w:t>３</w:t>
      </w:r>
      <w:r w:rsidR="003A5247" w:rsidRPr="00736A99">
        <w:rPr>
          <w:rFonts w:hAnsi="ＭＳ 明朝" w:hint="eastAsia"/>
          <w:b/>
          <w:color w:val="000000"/>
          <w:sz w:val="21"/>
          <w:szCs w:val="21"/>
        </w:rPr>
        <w:t>. 研究開発成果の</w:t>
      </w:r>
      <w:r w:rsidR="001C5848">
        <w:rPr>
          <w:rFonts w:hAnsi="ＭＳ 明朝" w:hint="eastAsia"/>
          <w:b/>
          <w:color w:val="000000"/>
          <w:sz w:val="21"/>
          <w:szCs w:val="21"/>
        </w:rPr>
        <w:t>実用化</w:t>
      </w:r>
      <w:r w:rsidR="001C5848">
        <w:rPr>
          <w:rFonts w:hAnsi="ＭＳ 明朝"/>
          <w:b/>
          <w:color w:val="000000"/>
          <w:sz w:val="21"/>
          <w:szCs w:val="21"/>
        </w:rPr>
        <w:t>・</w:t>
      </w:r>
      <w:r w:rsidR="003A5247" w:rsidRPr="00B50719">
        <w:rPr>
          <w:rFonts w:hAnsi="ＭＳ 明朝" w:hint="eastAsia"/>
          <w:b/>
          <w:color w:val="000000"/>
          <w:sz w:val="21"/>
          <w:szCs w:val="21"/>
        </w:rPr>
        <w:t>事業化</w:t>
      </w:r>
      <w:r w:rsidR="00F425EE" w:rsidRPr="00B50719">
        <w:rPr>
          <w:rFonts w:hAnsi="ＭＳ 明朝" w:hint="eastAsia"/>
          <w:b/>
          <w:color w:val="000000"/>
          <w:sz w:val="21"/>
          <w:szCs w:val="21"/>
        </w:rPr>
        <w:t>・</w:t>
      </w:r>
      <w:r w:rsidR="00F425EE">
        <w:rPr>
          <w:rFonts w:hAnsi="ＭＳ 明朝" w:hint="eastAsia"/>
          <w:b/>
          <w:color w:val="000000"/>
          <w:sz w:val="21"/>
          <w:szCs w:val="21"/>
        </w:rPr>
        <w:t>普及</w:t>
      </w:r>
      <w:r w:rsidR="003A5247" w:rsidRPr="00736A99">
        <w:rPr>
          <w:rFonts w:hAnsi="ＭＳ 明朝" w:hint="eastAsia"/>
          <w:b/>
          <w:color w:val="000000"/>
          <w:sz w:val="21"/>
          <w:szCs w:val="21"/>
        </w:rPr>
        <w:t>の見込み</w:t>
      </w:r>
    </w:p>
    <w:p w14:paraId="26E6E78B" w14:textId="5F774679" w:rsidR="003A5247" w:rsidRDefault="003A5247" w:rsidP="00631E47">
      <w:pPr>
        <w:pStyle w:val="a6"/>
        <w:tabs>
          <w:tab w:val="clear" w:pos="4252"/>
          <w:tab w:val="clear" w:pos="8504"/>
        </w:tabs>
        <w:snapToGrid/>
        <w:ind w:leftChars="100" w:left="210"/>
        <w:rPr>
          <w:rFonts w:ascii="ＭＳ 明朝" w:hAnsi="ＭＳ ゴシック"/>
        </w:rPr>
      </w:pPr>
      <w:r w:rsidRPr="00BA4381">
        <w:rPr>
          <w:rFonts w:asciiTheme="minorEastAsia" w:eastAsiaTheme="minorEastAsia" w:hAnsiTheme="minorEastAsia" w:hint="eastAsia"/>
          <w:color w:val="000000"/>
        </w:rPr>
        <w:t xml:space="preserve">　研究開発成果が産業へ及ぼす波及効果、研究開発成果を実用化・事業化</w:t>
      </w:r>
      <w:r w:rsidR="00F425EE">
        <w:rPr>
          <w:rFonts w:asciiTheme="minorEastAsia" w:eastAsiaTheme="minorEastAsia" w:hAnsiTheme="minorEastAsia" w:hint="eastAsia"/>
          <w:color w:val="000000"/>
        </w:rPr>
        <w:t>・</w:t>
      </w:r>
      <w:r w:rsidR="00F425EE">
        <w:rPr>
          <w:rFonts w:asciiTheme="minorEastAsia" w:eastAsiaTheme="minorEastAsia" w:hAnsiTheme="minorEastAsia"/>
          <w:color w:val="000000"/>
        </w:rPr>
        <w:t>普及</w:t>
      </w:r>
      <w:r w:rsidRPr="00BA4381">
        <w:rPr>
          <w:rFonts w:asciiTheme="minorEastAsia" w:eastAsiaTheme="minorEastAsia" w:hAnsiTheme="minorEastAsia" w:hint="eastAsia"/>
          <w:color w:val="000000"/>
        </w:rPr>
        <w:t>する計画</w:t>
      </w:r>
      <w:r w:rsidR="00F650C3" w:rsidRPr="00BA4381">
        <w:rPr>
          <w:rFonts w:asciiTheme="minorEastAsia" w:eastAsiaTheme="minorEastAsia" w:hAnsiTheme="minorEastAsia" w:hint="eastAsia"/>
          <w:color w:val="000000"/>
          <w:vertAlign w:val="superscript"/>
        </w:rPr>
        <w:t>※</w:t>
      </w:r>
      <w:r w:rsidRPr="00BA4381">
        <w:rPr>
          <w:rFonts w:asciiTheme="minorEastAsia" w:eastAsiaTheme="minorEastAsia" w:hAnsiTheme="minorEastAsia" w:hint="eastAsia"/>
          <w:color w:val="000000"/>
        </w:rPr>
        <w:t>、実用化・事業化</w:t>
      </w:r>
      <w:r w:rsidR="00F425EE">
        <w:rPr>
          <w:rFonts w:asciiTheme="minorEastAsia" w:eastAsiaTheme="minorEastAsia" w:hAnsiTheme="minorEastAsia" w:hint="eastAsia"/>
          <w:color w:val="000000"/>
        </w:rPr>
        <w:t>・</w:t>
      </w:r>
      <w:r w:rsidR="00F425EE">
        <w:rPr>
          <w:rFonts w:asciiTheme="minorEastAsia" w:eastAsiaTheme="minorEastAsia" w:hAnsiTheme="minorEastAsia"/>
          <w:color w:val="000000"/>
        </w:rPr>
        <w:t>普及の</w:t>
      </w:r>
      <w:r w:rsidRPr="00BA4381">
        <w:rPr>
          <w:rFonts w:asciiTheme="minorEastAsia" w:eastAsiaTheme="minorEastAsia" w:hAnsiTheme="minorEastAsia" w:hint="eastAsia"/>
          <w:color w:val="000000"/>
        </w:rPr>
        <w:t>時期、提案者の実用化・事業化</w:t>
      </w:r>
      <w:r w:rsidR="00F425EE">
        <w:rPr>
          <w:rFonts w:asciiTheme="minorEastAsia" w:eastAsiaTheme="minorEastAsia" w:hAnsiTheme="minorEastAsia" w:hint="eastAsia"/>
          <w:color w:val="000000"/>
        </w:rPr>
        <w:t>・</w:t>
      </w:r>
      <w:r w:rsidR="00F425EE">
        <w:rPr>
          <w:rFonts w:asciiTheme="minorEastAsia" w:eastAsiaTheme="minorEastAsia" w:hAnsiTheme="minorEastAsia"/>
          <w:color w:val="000000"/>
        </w:rPr>
        <w:t>普及の</w:t>
      </w:r>
      <w:r w:rsidRPr="00BA4381">
        <w:rPr>
          <w:rFonts w:asciiTheme="minorEastAsia" w:eastAsiaTheme="minorEastAsia" w:hAnsiTheme="minorEastAsia" w:hint="eastAsia"/>
          <w:color w:val="000000"/>
        </w:rPr>
        <w:t>能力等につき、「研究開発成果の事業化</w:t>
      </w:r>
      <w:r w:rsidR="00F425EE">
        <w:rPr>
          <w:rFonts w:asciiTheme="minorEastAsia" w:eastAsiaTheme="minorEastAsia" w:hAnsiTheme="minorEastAsia" w:hint="eastAsia"/>
          <w:color w:val="000000"/>
        </w:rPr>
        <w:t>（普及）</w:t>
      </w:r>
      <w:r w:rsidRPr="00BA4381">
        <w:rPr>
          <w:rFonts w:asciiTheme="minorEastAsia" w:eastAsiaTheme="minorEastAsia" w:hAnsiTheme="minorEastAsia" w:hint="eastAsia"/>
          <w:color w:val="000000"/>
        </w:rPr>
        <w:t>計画書」（別添2）に記載してください。</w:t>
      </w:r>
      <w:r w:rsidRPr="00BA4381">
        <w:rPr>
          <w:rFonts w:asciiTheme="minorEastAsia" w:eastAsiaTheme="minorEastAsia" w:hAnsiTheme="minorEastAsia" w:hint="eastAsia"/>
        </w:rPr>
        <w:t>（研究開発終了後には、ＮＥＤＯが実施する追跡調査・評価に御</w:t>
      </w:r>
      <w:r w:rsidRPr="00CB0256">
        <w:rPr>
          <w:rFonts w:hint="eastAsia"/>
        </w:rPr>
        <w:t>協力</w:t>
      </w:r>
      <w:r>
        <w:rPr>
          <w:rFonts w:hint="eastAsia"/>
        </w:rPr>
        <w:t>いただ</w:t>
      </w:r>
      <w:r w:rsidRPr="00CB0256">
        <w:rPr>
          <w:rFonts w:hint="eastAsia"/>
        </w:rPr>
        <w:t>きます。）</w:t>
      </w:r>
    </w:p>
    <w:p w14:paraId="0F411251" w14:textId="77777777" w:rsidR="00631E47" w:rsidRDefault="00631E47" w:rsidP="00631E47">
      <w:pPr>
        <w:pStyle w:val="a6"/>
        <w:tabs>
          <w:tab w:val="clear" w:pos="4252"/>
          <w:tab w:val="clear" w:pos="8504"/>
        </w:tabs>
        <w:snapToGrid/>
        <w:rPr>
          <w:rFonts w:ascii="ＭＳ 明朝" w:hAnsi="ＭＳ ゴシック"/>
        </w:rPr>
      </w:pPr>
    </w:p>
    <w:p w14:paraId="500C4BED" w14:textId="4B7E5A32" w:rsidR="003A5247" w:rsidRPr="00CB0256" w:rsidRDefault="00631E47" w:rsidP="00631E47">
      <w:pPr>
        <w:pStyle w:val="a6"/>
        <w:tabs>
          <w:tab w:val="clear" w:pos="4252"/>
          <w:tab w:val="clear" w:pos="8504"/>
        </w:tabs>
        <w:snapToGrid/>
        <w:ind w:leftChars="100" w:left="420" w:hangingChars="100" w:hanging="210"/>
        <w:rPr>
          <w:rFonts w:ascii="ＭＳ 明朝" w:hAnsi="ＭＳ ゴシック"/>
        </w:rPr>
      </w:pPr>
      <w:r>
        <w:rPr>
          <w:rFonts w:ascii="ＭＳ 明朝" w:hAnsi="ＭＳ ゴシック" w:hint="eastAsia"/>
        </w:rPr>
        <w:t>※</w:t>
      </w:r>
      <w:r w:rsidR="003A5247" w:rsidRPr="00CB0256">
        <w:rPr>
          <w:rFonts w:ascii="ＭＳ 明朝" w:hAnsi="ＭＳ ゴシック" w:hint="eastAsia"/>
        </w:rPr>
        <w:t>ここでいう「実用化・事業化</w:t>
      </w:r>
      <w:r w:rsidR="00F425EE">
        <w:rPr>
          <w:rFonts w:ascii="ＭＳ 明朝" w:hAnsi="ＭＳ ゴシック" w:hint="eastAsia"/>
        </w:rPr>
        <w:t>・</w:t>
      </w:r>
      <w:r w:rsidR="00F425EE">
        <w:rPr>
          <w:rFonts w:ascii="ＭＳ 明朝" w:hAnsi="ＭＳ ゴシック"/>
        </w:rPr>
        <w:t>普及</w:t>
      </w:r>
      <w:r w:rsidR="003A5247" w:rsidRPr="00CB0256">
        <w:rPr>
          <w:rFonts w:ascii="ＭＳ 明朝" w:hAnsi="ＭＳ ゴシック" w:hint="eastAsia"/>
        </w:rPr>
        <w:t>」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3A5247" w:rsidRPr="00CB0256">
        <w:rPr>
          <w:rFonts w:ascii="ＭＳ 明朝" w:hAnsi="ＭＳ ゴシック"/>
        </w:rPr>
        <w:t>27</w:t>
      </w:r>
      <w:r w:rsidR="003A5247" w:rsidRPr="00CB0256">
        <w:rPr>
          <w:rFonts w:ascii="ＭＳ 明朝" w:hAnsi="ＭＳ ゴシック" w:hint="eastAsia"/>
        </w:rPr>
        <w:t>条及び共同研究契約約款第</w:t>
      </w:r>
      <w:r w:rsidR="003A5247" w:rsidRPr="00CB0256">
        <w:rPr>
          <w:rFonts w:ascii="ＭＳ 明朝" w:hAnsi="ＭＳ ゴシック"/>
        </w:rPr>
        <w:t>29</w:t>
      </w:r>
      <w:r w:rsidR="003A5247" w:rsidRPr="00CB0256">
        <w:rPr>
          <w:rFonts w:ascii="ＭＳ 明朝" w:hAnsi="ＭＳ ゴシック" w:hint="eastAsia"/>
        </w:rPr>
        <w:t>条の「事業化計画」も含むものとします。</w:t>
      </w:r>
    </w:p>
    <w:p w14:paraId="02C9A629" w14:textId="298F6C67" w:rsidR="003A5247" w:rsidRPr="00CB0256" w:rsidRDefault="003A5247" w:rsidP="003A5247">
      <w:pPr>
        <w:pStyle w:val="a1"/>
      </w:pPr>
      <w:r w:rsidRPr="00CB0256">
        <w:rPr>
          <w:rFonts w:hint="eastAsia"/>
        </w:rPr>
        <w:t>公募の際の提案書に、その時点での事業化</w:t>
      </w:r>
      <w:r w:rsidR="00F425EE">
        <w:rPr>
          <w:rFonts w:hint="eastAsia"/>
        </w:rPr>
        <w:t>・</w:t>
      </w:r>
      <w:r w:rsidR="00F425EE">
        <w:t>普及</w:t>
      </w:r>
      <w:r w:rsidRPr="00CB0256">
        <w:rPr>
          <w:rFonts w:hint="eastAsia"/>
        </w:rPr>
        <w:t>計画を記載していただきます。</w:t>
      </w:r>
    </w:p>
    <w:p w14:paraId="0CF81BF5" w14:textId="77777777" w:rsidR="003A5247" w:rsidRPr="00CB0256" w:rsidRDefault="003A5247" w:rsidP="003A5247">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25554E2A" w14:textId="77777777" w:rsidR="003A5247" w:rsidRPr="00CB0256" w:rsidRDefault="003A5247" w:rsidP="003A5247">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54A468A7" w14:textId="77777777" w:rsidR="003A5247" w:rsidRPr="00CB0256" w:rsidRDefault="003A5247" w:rsidP="00631E47">
      <w:pPr>
        <w:pStyle w:val="a1"/>
        <w:numPr>
          <w:ilvl w:val="0"/>
          <w:numId w:val="0"/>
        </w:numPr>
        <w:ind w:leftChars="200" w:left="420"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24FC398" w14:textId="479103D0" w:rsidR="003A5247" w:rsidRPr="00CB0256" w:rsidRDefault="003A5247" w:rsidP="00631E47">
      <w:pPr>
        <w:pStyle w:val="a1"/>
        <w:numPr>
          <w:ilvl w:val="0"/>
          <w:numId w:val="0"/>
        </w:numPr>
        <w:ind w:leftChars="200" w:left="420" w:firstLineChars="100" w:firstLine="210"/>
      </w:pPr>
      <w:r w:rsidRPr="00CB0256">
        <w:rPr>
          <w:rFonts w:hint="eastAsia"/>
        </w:rPr>
        <w:t>また、共同提案やコンソーシアム等で研究開発を進める場合であって、将来の実用化・事業化</w:t>
      </w:r>
      <w:r w:rsidR="00F425EE">
        <w:rPr>
          <w:rFonts w:hint="eastAsia"/>
        </w:rPr>
        <w:t>・</w:t>
      </w:r>
      <w:r w:rsidR="00F425EE">
        <w:t>普及</w:t>
      </w:r>
      <w:r w:rsidRPr="00CB0256">
        <w:rPr>
          <w:rFonts w:hint="eastAsia"/>
        </w:rPr>
        <w:t>に向けた取組を共に進める場合は、それぞれがどの様な計画に基づき実用化・事業化</w:t>
      </w:r>
      <w:r w:rsidR="00F425EE">
        <w:rPr>
          <w:rFonts w:hint="eastAsia"/>
        </w:rPr>
        <w:t>・</w:t>
      </w:r>
      <w:r w:rsidR="00F425EE">
        <w:t>普及</w:t>
      </w:r>
      <w:r w:rsidRPr="00CB0256">
        <w:rPr>
          <w:rFonts w:hint="eastAsia"/>
        </w:rPr>
        <w:t>につなげていくのかを明確にした上で、まとめて記載し提出しても構いません。また、この場合には、どの様に連携し実用化・事業化</w:t>
      </w:r>
      <w:r w:rsidR="00F425EE">
        <w:rPr>
          <w:rFonts w:hint="eastAsia"/>
        </w:rPr>
        <w:t>・</w:t>
      </w:r>
      <w:r w:rsidR="00F425EE">
        <w:t>普及</w:t>
      </w:r>
      <w:r w:rsidRPr="00CB0256">
        <w:rPr>
          <w:rFonts w:hint="eastAsia"/>
        </w:rPr>
        <w:t>を進めるのか、その全体構想を記載してください。</w:t>
      </w:r>
    </w:p>
    <w:p w14:paraId="090F7630" w14:textId="77777777" w:rsidR="003A5247" w:rsidRDefault="003A5247" w:rsidP="003A5247">
      <w:pPr>
        <w:pStyle w:val="a6"/>
        <w:tabs>
          <w:tab w:val="clear" w:pos="4252"/>
          <w:tab w:val="clear" w:pos="8504"/>
        </w:tabs>
        <w:snapToGrid/>
        <w:rPr>
          <w:rFonts w:ascii="ＭＳ 明朝"/>
          <w:noProof/>
          <w:color w:val="000000"/>
        </w:rPr>
      </w:pPr>
    </w:p>
    <w:p w14:paraId="3135CC5B" w14:textId="55119BBD" w:rsidR="003A5247" w:rsidRPr="00736A99" w:rsidRDefault="00631E47" w:rsidP="003A5247">
      <w:pPr>
        <w:pStyle w:val="aa"/>
        <w:rPr>
          <w:rFonts w:eastAsia="ＭＳ 明朝"/>
          <w:b/>
        </w:rPr>
      </w:pPr>
      <w:r w:rsidRPr="00736A99">
        <w:rPr>
          <w:rFonts w:asciiTheme="minorEastAsia" w:eastAsiaTheme="minorEastAsia" w:hAnsiTheme="minorEastAsia" w:hint="eastAsia"/>
          <w:b/>
        </w:rPr>
        <w:t>１－</w:t>
      </w:r>
      <w:r w:rsidRPr="00736A99">
        <w:rPr>
          <w:rFonts w:asciiTheme="minorEastAsia" w:eastAsiaTheme="minorEastAsia" w:hAnsiTheme="minorEastAsia"/>
          <w:b/>
        </w:rPr>
        <w:t>４．</w:t>
      </w:r>
      <w:r w:rsidR="003A5247" w:rsidRPr="00736A99">
        <w:rPr>
          <w:rFonts w:eastAsia="ＭＳ 明朝" w:hint="eastAsia"/>
          <w:b/>
        </w:rPr>
        <w:t>我が国の経済再生への貢献</w:t>
      </w:r>
    </w:p>
    <w:p w14:paraId="6F2F76D2" w14:textId="101DCDC0" w:rsidR="003A5247" w:rsidRPr="00CB0256" w:rsidRDefault="003A5247" w:rsidP="00631E47">
      <w:pPr>
        <w:pStyle w:val="aa"/>
        <w:ind w:leftChars="100" w:left="210"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0AEE53CC" w14:textId="003AE979" w:rsidR="003A5247" w:rsidRPr="00CB0256" w:rsidRDefault="00F650C3" w:rsidP="003A5247">
      <w:pPr>
        <w:pStyle w:val="a6"/>
        <w:tabs>
          <w:tab w:val="clear" w:pos="4252"/>
          <w:tab w:val="clear" w:pos="8504"/>
        </w:tabs>
        <w:snapToGrid/>
        <w:ind w:firstLineChars="100" w:firstLine="210"/>
        <w:rPr>
          <w:rFonts w:ascii="ＭＳ 明朝"/>
          <w:noProof/>
        </w:rPr>
      </w:pPr>
      <w:r>
        <w:rPr>
          <w:rFonts w:hint="eastAsia"/>
        </w:rPr>
        <w:t>※</w:t>
      </w:r>
      <w:r w:rsidR="003A5247" w:rsidRPr="00CB0256">
        <w:rPr>
          <w:rFonts w:hint="eastAsia"/>
        </w:rPr>
        <w:t>上記の基礎となる主要なバックデータ（背景、数値等）</w:t>
      </w:r>
    </w:p>
    <w:p w14:paraId="7411762C" w14:textId="4177C328" w:rsidR="003A5247" w:rsidRPr="00CB0256" w:rsidRDefault="003A5247" w:rsidP="00F650C3">
      <w:pPr>
        <w:pStyle w:val="a6"/>
        <w:tabs>
          <w:tab w:val="clear" w:pos="4252"/>
          <w:tab w:val="clear" w:pos="8504"/>
        </w:tabs>
        <w:snapToGrid/>
        <w:rPr>
          <w:rFonts w:ascii="ＭＳ 明朝"/>
          <w:noProof/>
          <w:color w:val="000000"/>
        </w:rPr>
      </w:pPr>
    </w:p>
    <w:p w14:paraId="69CC7ECD" w14:textId="77777777" w:rsidR="003A5247" w:rsidRPr="00F425EE" w:rsidRDefault="003A5247" w:rsidP="00F650C3">
      <w:pPr>
        <w:pStyle w:val="a6"/>
        <w:tabs>
          <w:tab w:val="clear" w:pos="4252"/>
          <w:tab w:val="clear" w:pos="8504"/>
        </w:tabs>
        <w:snapToGrid/>
        <w:rPr>
          <w:rFonts w:ascii="ＭＳ 明朝"/>
          <w:noProof/>
          <w:color w:val="000000"/>
        </w:rPr>
      </w:pPr>
    </w:p>
    <w:p w14:paraId="021D0CF3" w14:textId="60BD9CAB" w:rsidR="00B90FD1" w:rsidRPr="00F650C3" w:rsidRDefault="00F650C3" w:rsidP="00E928E7">
      <w:pPr>
        <w:rPr>
          <w:rFonts w:ascii="ＭＳ 明朝"/>
          <w:b/>
          <w:noProof/>
        </w:rPr>
      </w:pPr>
      <w:r w:rsidRPr="00F650C3">
        <w:rPr>
          <w:rFonts w:ascii="ＭＳ 明朝" w:hAnsi="ＭＳ 明朝" w:hint="eastAsia"/>
          <w:b/>
          <w:noProof/>
        </w:rPr>
        <w:t>２</w:t>
      </w:r>
      <w:r w:rsidR="003A313F" w:rsidRPr="00F650C3">
        <w:rPr>
          <w:rFonts w:ascii="ＭＳ 明朝" w:hAnsi="ＭＳ 明朝" w:hint="eastAsia"/>
          <w:b/>
          <w:noProof/>
        </w:rPr>
        <w:t xml:space="preserve">. </w:t>
      </w:r>
      <w:r w:rsidR="00B90FD1" w:rsidRPr="00F650C3">
        <w:rPr>
          <w:rFonts w:ascii="ＭＳ 明朝" w:hAnsi="ＭＳ 明朝" w:hint="eastAsia"/>
          <w:b/>
          <w:noProof/>
        </w:rPr>
        <w:t>実施体制</w:t>
      </w:r>
    </w:p>
    <w:p w14:paraId="23CE0EAD" w14:textId="42A0CE9E" w:rsidR="00B90FD1" w:rsidRPr="00B70DAF" w:rsidRDefault="00F650C3">
      <w:pPr>
        <w:rPr>
          <w:rFonts w:ascii="ＭＳ 明朝"/>
          <w:b/>
          <w:noProof/>
          <w:color w:val="000000"/>
        </w:rPr>
      </w:pPr>
      <w:r w:rsidRPr="00736A99">
        <w:rPr>
          <w:rFonts w:ascii="ＭＳ 明朝" w:hAnsi="ＭＳ 明朝" w:hint="eastAsia"/>
          <w:b/>
          <w:noProof/>
          <w:color w:val="000000"/>
        </w:rPr>
        <w:t>２－１</w:t>
      </w:r>
      <w:r w:rsidR="003A313F" w:rsidRPr="00736A99">
        <w:rPr>
          <w:rFonts w:ascii="ＭＳ 明朝" w:hAnsi="ＭＳ 明朝" w:hint="eastAsia"/>
          <w:b/>
          <w:noProof/>
          <w:color w:val="000000"/>
        </w:rPr>
        <w:t xml:space="preserve">. </w:t>
      </w:r>
      <w:r w:rsidR="00B90FD1" w:rsidRPr="00736A99">
        <w:rPr>
          <w:rFonts w:ascii="ＭＳ 明朝" w:hAnsi="ＭＳ 明朝" w:hint="eastAsia"/>
          <w:b/>
          <w:noProof/>
          <w:color w:val="000000"/>
        </w:rPr>
        <w:t>研究開発責任者</w:t>
      </w: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1747BF22" w14:textId="77777777" w:rsidR="00F650C3" w:rsidRPr="00CB0256" w:rsidRDefault="00F650C3" w:rsidP="001E0094">
      <w:pPr>
        <w:tabs>
          <w:tab w:val="left" w:pos="5529"/>
        </w:tabs>
        <w:rPr>
          <w:rFonts w:ascii="ＭＳ 明朝" w:hAnsi="ＭＳ 明朝"/>
          <w:noProof/>
          <w:color w:val="000000"/>
        </w:rPr>
      </w:pPr>
    </w:p>
    <w:p w14:paraId="2BADA5B6" w14:textId="20BB0AFA" w:rsidR="00B90FD1" w:rsidRPr="00B70DAF" w:rsidRDefault="00F650C3" w:rsidP="001E0094">
      <w:pPr>
        <w:tabs>
          <w:tab w:val="left" w:pos="5529"/>
        </w:tabs>
        <w:rPr>
          <w:rFonts w:ascii="ＭＳ 明朝"/>
          <w:b/>
          <w:noProof/>
          <w:color w:val="000000"/>
        </w:rPr>
      </w:pPr>
      <w:r w:rsidRPr="00736A99">
        <w:rPr>
          <w:rFonts w:ascii="ＭＳ 明朝" w:hAnsi="ＭＳ 明朝" w:hint="eastAsia"/>
          <w:b/>
          <w:noProof/>
          <w:color w:val="000000"/>
        </w:rPr>
        <w:t>２－２</w:t>
      </w:r>
      <w:r w:rsidR="003A313F" w:rsidRPr="00736A99">
        <w:rPr>
          <w:rFonts w:ascii="ＭＳ 明朝" w:hAnsi="ＭＳ 明朝" w:hint="eastAsia"/>
          <w:b/>
          <w:noProof/>
          <w:color w:val="000000"/>
        </w:rPr>
        <w:t xml:space="preserve">. </w:t>
      </w:r>
      <w:r w:rsidRPr="00736A99">
        <w:rPr>
          <w:rFonts w:ascii="ＭＳ 明朝" w:hAnsi="ＭＳ 明朝" w:hint="eastAsia"/>
          <w:b/>
          <w:noProof/>
          <w:color w:val="000000"/>
        </w:rPr>
        <w:t>管理者</w:t>
      </w: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6FC3CD4D" w14:textId="77777777" w:rsidR="00F650C3"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73948594" w14:textId="201BC5A4" w:rsidR="00B90FD1" w:rsidRPr="00736A99" w:rsidRDefault="00F650C3">
      <w:pPr>
        <w:rPr>
          <w:rFonts w:ascii="ＭＳ 明朝"/>
          <w:b/>
          <w:noProof/>
        </w:rPr>
      </w:pPr>
      <w:r w:rsidRPr="00736A99">
        <w:rPr>
          <w:rFonts w:ascii="ＭＳ 明朝" w:hAnsi="ＭＳ 明朝" w:hint="eastAsia"/>
          <w:b/>
          <w:noProof/>
        </w:rPr>
        <w:t>２－３</w:t>
      </w:r>
      <w:r w:rsidR="003A313F" w:rsidRPr="00736A99">
        <w:rPr>
          <w:rFonts w:ascii="ＭＳ 明朝" w:hAnsi="ＭＳ 明朝" w:hint="eastAsia"/>
          <w:b/>
          <w:noProof/>
        </w:rPr>
        <w:t xml:space="preserve">. </w:t>
      </w:r>
      <w:r w:rsidR="00B90FD1" w:rsidRPr="00736A99">
        <w:rPr>
          <w:rFonts w:ascii="ＭＳ 明朝" w:hAnsi="ＭＳ 明朝" w:hint="eastAsia"/>
          <w:b/>
          <w:noProof/>
        </w:rPr>
        <w:t>実施体制図</w:t>
      </w:r>
    </w:p>
    <w:p w14:paraId="15190165" w14:textId="77777777" w:rsidR="00F425EE" w:rsidRDefault="00F425EE" w:rsidP="00F425EE">
      <w:pPr>
        <w:ind w:leftChars="100" w:left="210" w:firstLineChars="100" w:firstLine="210"/>
        <w:rPr>
          <w:rFonts w:ascii="ＭＳ 明朝" w:hAnsi="ＭＳ 明朝"/>
          <w:noProof/>
        </w:rPr>
      </w:pPr>
      <w:r w:rsidRPr="00CB0256">
        <w:rPr>
          <w:rFonts w:ascii="ＭＳ 明朝" w:hAnsi="ＭＳ 明朝" w:hint="eastAsia"/>
          <w:noProof/>
        </w:rPr>
        <w:t>本研究開発を受託した時の実施体制について、次のような図にまとめてください。共同提案の場合、他の共同提案先を含めて役割が分かるよう記入ください。</w:t>
      </w:r>
    </w:p>
    <w:p w14:paraId="0219C1FD" w14:textId="77777777" w:rsidR="00F425EE" w:rsidRPr="00CB0256" w:rsidRDefault="00F425EE" w:rsidP="00F425EE">
      <w:pPr>
        <w:ind w:leftChars="100" w:left="210" w:firstLineChars="100" w:firstLine="210"/>
        <w:rPr>
          <w:rFonts w:ascii="ＭＳ 明朝"/>
          <w:noProof/>
        </w:rPr>
      </w:pPr>
    </w:p>
    <w:p w14:paraId="4DF9956D" w14:textId="6479FB0B" w:rsidR="00B90FD1" w:rsidRPr="00736A99" w:rsidRDefault="00B90FD1" w:rsidP="00736A99">
      <w:pPr>
        <w:rPr>
          <w:rFonts w:ascii="ＭＳ ゴシック" w:eastAsia="ＭＳ ゴシック" w:hAnsi="ＭＳ ゴシック"/>
          <w:iCs/>
          <w:color w:val="FF0000"/>
          <w:sz w:val="18"/>
          <w:szCs w:val="18"/>
        </w:rPr>
      </w:pPr>
      <w:r w:rsidRPr="00CB0256">
        <w:rPr>
          <w:rFonts w:ascii="ＭＳ 明朝" w:hAnsi="ＭＳ 明朝" w:hint="eastAsia"/>
          <w:noProof/>
          <w:color w:val="000000"/>
        </w:rPr>
        <w:t>（例　示）</w:t>
      </w:r>
    </w:p>
    <w:p w14:paraId="6EC89FF4" w14:textId="36A0C65D" w:rsidR="00B90FD1" w:rsidRPr="00736A99" w:rsidRDefault="00B90FD1" w:rsidP="00736A99">
      <w:pPr>
        <w:ind w:firstLineChars="398" w:firstLine="836"/>
        <w:jc w:val="center"/>
        <w:rPr>
          <w:rFonts w:ascii="ＭＳ 明朝" w:hAnsi="ＭＳ ゴシック"/>
        </w:rPr>
      </w:pPr>
      <w:r w:rsidRPr="00CB0256">
        <w:rPr>
          <w:rFonts w:ascii="ＭＳ 明朝" w:hAnsi="ＭＳ ゴシック" w:hint="eastAsia"/>
        </w:rPr>
        <w:t>「</w:t>
      </w:r>
      <w:r w:rsidR="00F650C3" w:rsidRPr="00F650C3">
        <w:rPr>
          <w:rFonts w:ascii="ＭＳ 明朝" w:hAnsi="ＭＳ ゴシック" w:hint="eastAsia"/>
        </w:rPr>
        <w:t>●－●）○○○○○○○</w:t>
      </w:r>
      <w:r w:rsidRPr="00CB0256">
        <w:rPr>
          <w:rFonts w:ascii="ＭＳ 明朝" w:hAnsi="ＭＳ ゴシック" w:hint="eastAsia"/>
        </w:rPr>
        <w:t>」実施体制</w:t>
      </w: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265D5AD7">
                <wp:simplePos x="0" y="0"/>
                <wp:positionH relativeFrom="column">
                  <wp:posOffset>118110</wp:posOffset>
                </wp:positionH>
                <wp:positionV relativeFrom="paragraph">
                  <wp:posOffset>127635</wp:posOffset>
                </wp:positionV>
                <wp:extent cx="6124575" cy="6480000"/>
                <wp:effectExtent l="0" t="0" r="28575" b="1651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480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7B52" id="Rectangle 36" o:spid="_x0000_s1026" style="position:absolute;left:0;text-align:left;margin-left:9.3pt;margin-top:10.05pt;width:482.25pt;height:51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5E6E71" w:rsidRDefault="005E6E71">
                            <w:pPr>
                              <w:rPr>
                                <w:sz w:val="18"/>
                              </w:rPr>
                            </w:pPr>
                            <w:r>
                              <w:rPr>
                                <w:rFonts w:hint="eastAsia"/>
                                <w:sz w:val="18"/>
                              </w:rPr>
                              <w:t>研究開発責任者</w:t>
                            </w:r>
                          </w:p>
                          <w:p w14:paraId="628FDBD9" w14:textId="77777777" w:rsidR="005E6E71" w:rsidRDefault="005E6E71">
                            <w:pPr>
                              <w:rPr>
                                <w:sz w:val="18"/>
                                <w:u w:val="single"/>
                              </w:rPr>
                            </w:pPr>
                            <w:r>
                              <w:rPr>
                                <w:rFonts w:hint="eastAsia"/>
                                <w:sz w:val="18"/>
                              </w:rPr>
                              <w:t>・所属</w:t>
                            </w:r>
                            <w:r>
                              <w:rPr>
                                <w:rFonts w:hint="eastAsia"/>
                                <w:sz w:val="18"/>
                                <w:u w:val="single"/>
                              </w:rPr>
                              <w:t xml:space="preserve">　　　　　　</w:t>
                            </w:r>
                          </w:p>
                          <w:p w14:paraId="43F20D84" w14:textId="77777777" w:rsidR="005E6E71" w:rsidRDefault="005E6E71">
                            <w:pPr>
                              <w:rPr>
                                <w:sz w:val="18"/>
                                <w:u w:val="single"/>
                              </w:rPr>
                            </w:pPr>
                            <w:r>
                              <w:rPr>
                                <w:rFonts w:hint="eastAsia"/>
                                <w:sz w:val="18"/>
                              </w:rPr>
                              <w:t>・役職名</w:t>
                            </w:r>
                            <w:r>
                              <w:rPr>
                                <w:rFonts w:hint="eastAsia"/>
                                <w:sz w:val="18"/>
                                <w:u w:val="single"/>
                              </w:rPr>
                              <w:t xml:space="preserve">　　　　　</w:t>
                            </w:r>
                          </w:p>
                          <w:p w14:paraId="37FD5A32" w14:textId="77777777" w:rsidR="005E6E71" w:rsidRDefault="005E6E71">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8"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5E6E71" w:rsidRDefault="005E6E71">
                      <w:pPr>
                        <w:rPr>
                          <w:sz w:val="18"/>
                        </w:rPr>
                      </w:pPr>
                      <w:r>
                        <w:rPr>
                          <w:rFonts w:hint="eastAsia"/>
                          <w:sz w:val="18"/>
                        </w:rPr>
                        <w:t>研究開発責任者</w:t>
                      </w:r>
                    </w:p>
                    <w:p w14:paraId="628FDBD9" w14:textId="77777777" w:rsidR="005E6E71" w:rsidRDefault="005E6E71">
                      <w:pPr>
                        <w:rPr>
                          <w:sz w:val="18"/>
                          <w:u w:val="single"/>
                        </w:rPr>
                      </w:pPr>
                      <w:r>
                        <w:rPr>
                          <w:rFonts w:hint="eastAsia"/>
                          <w:sz w:val="18"/>
                        </w:rPr>
                        <w:t>・所属</w:t>
                      </w:r>
                      <w:r>
                        <w:rPr>
                          <w:rFonts w:hint="eastAsia"/>
                          <w:sz w:val="18"/>
                          <w:u w:val="single"/>
                        </w:rPr>
                        <w:t xml:space="preserve">　　　　　　</w:t>
                      </w:r>
                    </w:p>
                    <w:p w14:paraId="43F20D84" w14:textId="77777777" w:rsidR="005E6E71" w:rsidRDefault="005E6E71">
                      <w:pPr>
                        <w:rPr>
                          <w:sz w:val="18"/>
                          <w:u w:val="single"/>
                        </w:rPr>
                      </w:pPr>
                      <w:r>
                        <w:rPr>
                          <w:rFonts w:hint="eastAsia"/>
                          <w:sz w:val="18"/>
                        </w:rPr>
                        <w:t>・役職名</w:t>
                      </w:r>
                      <w:r>
                        <w:rPr>
                          <w:rFonts w:hint="eastAsia"/>
                          <w:sz w:val="18"/>
                          <w:u w:val="single"/>
                        </w:rPr>
                        <w:t xml:space="preserve">　　　　　</w:t>
                      </w:r>
                    </w:p>
                    <w:p w14:paraId="37FD5A32" w14:textId="77777777" w:rsidR="005E6E71" w:rsidRDefault="005E6E71">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5E6E71" w:rsidRDefault="005E6E71">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9"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5E6E71" w:rsidRDefault="005E6E71">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5E6E71" w:rsidRDefault="005E6E71">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0"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5E6E71" w:rsidRDefault="005E6E71">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013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DA61"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4959217B" w14:textId="4411A67A" w:rsidR="00B90FD1" w:rsidRPr="00CB0256" w:rsidRDefault="003072BB" w:rsidP="00736A99">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E7B5"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7623"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27F0"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B2E3"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EEB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5E6E71" w:rsidRDefault="005E6E7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5E6E71" w:rsidRDefault="005E6E71">
                            <w:r>
                              <w:rPr>
                                <w:rFonts w:hint="eastAsia"/>
                              </w:rPr>
                              <w:t>・研究実施場所：</w:t>
                            </w:r>
                          </w:p>
                          <w:p w14:paraId="4BA7F7B6" w14:textId="77777777" w:rsidR="005E6E71" w:rsidRDefault="005E6E71">
                            <w:r>
                              <w:rPr>
                                <w:rFonts w:hint="eastAsia"/>
                              </w:rPr>
                              <w:t>○○センター（大阪）</w:t>
                            </w:r>
                          </w:p>
                          <w:p w14:paraId="05D6CDFF" w14:textId="77777777" w:rsidR="005E6E71" w:rsidRDefault="005E6E71">
                            <w:r>
                              <w:rPr>
                                <w:rFonts w:hint="eastAsia"/>
                              </w:rPr>
                              <w:t>・研究項目：</w:t>
                            </w:r>
                          </w:p>
                          <w:p w14:paraId="1CA9710D" w14:textId="77777777" w:rsidR="005E6E71" w:rsidRDefault="005E6E71">
                            <w:r>
                              <w:rPr>
                                <w:rFonts w:hint="eastAsia"/>
                              </w:rPr>
                              <w:t>○○技術実証</w:t>
                            </w:r>
                          </w:p>
                          <w:p w14:paraId="2B62C927" w14:textId="77777777" w:rsidR="005E6E71" w:rsidRDefault="005E6E71"/>
                          <w:p w14:paraId="07CBB74F" w14:textId="77777777" w:rsidR="005E6E71" w:rsidRDefault="005E6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5E6E71" w:rsidRDefault="005E6E7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5E6E71" w:rsidRDefault="005E6E71">
                      <w:r>
                        <w:rPr>
                          <w:rFonts w:hint="eastAsia"/>
                        </w:rPr>
                        <w:t>・研究実施場所：</w:t>
                      </w:r>
                    </w:p>
                    <w:p w14:paraId="4BA7F7B6" w14:textId="77777777" w:rsidR="005E6E71" w:rsidRDefault="005E6E71">
                      <w:r>
                        <w:rPr>
                          <w:rFonts w:hint="eastAsia"/>
                        </w:rPr>
                        <w:t>○○センター（大阪）</w:t>
                      </w:r>
                    </w:p>
                    <w:p w14:paraId="05D6CDFF" w14:textId="77777777" w:rsidR="005E6E71" w:rsidRDefault="005E6E71">
                      <w:r>
                        <w:rPr>
                          <w:rFonts w:hint="eastAsia"/>
                        </w:rPr>
                        <w:t>・研究項目：</w:t>
                      </w:r>
                    </w:p>
                    <w:p w14:paraId="1CA9710D" w14:textId="77777777" w:rsidR="005E6E71" w:rsidRDefault="005E6E71">
                      <w:r>
                        <w:rPr>
                          <w:rFonts w:hint="eastAsia"/>
                        </w:rPr>
                        <w:t>○○技術実証</w:t>
                      </w:r>
                    </w:p>
                    <w:p w14:paraId="2B62C927" w14:textId="77777777" w:rsidR="005E6E71" w:rsidRDefault="005E6E71"/>
                    <w:p w14:paraId="07CBB74F" w14:textId="77777777" w:rsidR="005E6E71" w:rsidRDefault="005E6E71"/>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B0CE"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3980DFF0">
                <wp:simplePos x="0" y="0"/>
                <wp:positionH relativeFrom="column">
                  <wp:posOffset>2956560</wp:posOffset>
                </wp:positionH>
                <wp:positionV relativeFrom="paragraph">
                  <wp:posOffset>119380</wp:posOffset>
                </wp:positionV>
                <wp:extent cx="0" cy="288000"/>
                <wp:effectExtent l="76200" t="0" r="57150" b="5524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B36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QKQIAAEw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5E6E71" w:rsidRDefault="005E6E71">
                            <w:r>
                              <w:rPr>
                                <w:rFonts w:hint="eastAsia"/>
                                <w:bdr w:val="single" w:sz="4" w:space="0" w:color="auto"/>
                              </w:rPr>
                              <w:t>○○研究所</w:t>
                            </w:r>
                          </w:p>
                          <w:p w14:paraId="1FF89F74" w14:textId="77777777" w:rsidR="005E6E71" w:rsidRDefault="005E6E71">
                            <w:r>
                              <w:rPr>
                                <w:rFonts w:hint="eastAsia"/>
                              </w:rPr>
                              <w:t>・研究実施場所：</w:t>
                            </w:r>
                          </w:p>
                          <w:p w14:paraId="2009E2CF" w14:textId="77777777" w:rsidR="005E6E71" w:rsidRDefault="005E6E71">
                            <w:r>
                              <w:rPr>
                                <w:rFonts w:hint="eastAsia"/>
                              </w:rPr>
                              <w:t>○○センター（お台場）</w:t>
                            </w:r>
                          </w:p>
                          <w:p w14:paraId="364EE57C" w14:textId="77777777" w:rsidR="005E6E71" w:rsidRDefault="005E6E71"/>
                          <w:p w14:paraId="0BC68810" w14:textId="77777777" w:rsidR="005E6E71" w:rsidRDefault="005E6E71">
                            <w:r>
                              <w:rPr>
                                <w:rFonts w:hint="eastAsia"/>
                              </w:rPr>
                              <w:t>・研究項目：○○評価技術</w:t>
                            </w:r>
                          </w:p>
                          <w:p w14:paraId="5A5E8243" w14:textId="77777777" w:rsidR="005E6E71" w:rsidRDefault="005E6E71">
                            <w:pPr>
                              <w:rPr>
                                <w:i/>
                                <w:iCs/>
                                <w:color w:val="FF0000"/>
                              </w:rPr>
                            </w:pPr>
                          </w:p>
                          <w:p w14:paraId="76B823DF" w14:textId="77777777" w:rsidR="005E6E71" w:rsidRDefault="005E6E7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2"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5E6E71" w:rsidRDefault="005E6E71">
                      <w:r>
                        <w:rPr>
                          <w:rFonts w:hint="eastAsia"/>
                          <w:bdr w:val="single" w:sz="4" w:space="0" w:color="auto"/>
                        </w:rPr>
                        <w:t>○○研究所</w:t>
                      </w:r>
                    </w:p>
                    <w:p w14:paraId="1FF89F74" w14:textId="77777777" w:rsidR="005E6E71" w:rsidRDefault="005E6E71">
                      <w:r>
                        <w:rPr>
                          <w:rFonts w:hint="eastAsia"/>
                        </w:rPr>
                        <w:t>・研究実施場所：</w:t>
                      </w:r>
                    </w:p>
                    <w:p w14:paraId="2009E2CF" w14:textId="77777777" w:rsidR="005E6E71" w:rsidRDefault="005E6E71">
                      <w:r>
                        <w:rPr>
                          <w:rFonts w:hint="eastAsia"/>
                        </w:rPr>
                        <w:t>○○センター（お台場）</w:t>
                      </w:r>
                    </w:p>
                    <w:p w14:paraId="364EE57C" w14:textId="77777777" w:rsidR="005E6E71" w:rsidRDefault="005E6E71"/>
                    <w:p w14:paraId="0BC68810" w14:textId="77777777" w:rsidR="005E6E71" w:rsidRDefault="005E6E71">
                      <w:r>
                        <w:rPr>
                          <w:rFonts w:hint="eastAsia"/>
                        </w:rPr>
                        <w:t>・研究項目：○○評価技術</w:t>
                      </w:r>
                    </w:p>
                    <w:p w14:paraId="5A5E8243" w14:textId="77777777" w:rsidR="005E6E71" w:rsidRDefault="005E6E71">
                      <w:pPr>
                        <w:rPr>
                          <w:i/>
                          <w:iCs/>
                          <w:color w:val="FF0000"/>
                        </w:rPr>
                      </w:pPr>
                    </w:p>
                    <w:p w14:paraId="76B823DF" w14:textId="77777777" w:rsidR="005E6E71" w:rsidRDefault="005E6E71">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5E6E71" w:rsidRDefault="005E6E71">
                            <w:r>
                              <w:rPr>
                                <w:rFonts w:hint="eastAsia"/>
                                <w:bdr w:val="single" w:sz="4" w:space="0" w:color="auto"/>
                              </w:rPr>
                              <w:t>○○技術研究組合</w:t>
                            </w:r>
                          </w:p>
                          <w:p w14:paraId="01F151A7" w14:textId="77777777" w:rsidR="005E6E71" w:rsidRDefault="005E6E71">
                            <w:r>
                              <w:rPr>
                                <w:rFonts w:hint="eastAsia"/>
                              </w:rPr>
                              <w:t>・研究実施場所：</w:t>
                            </w:r>
                          </w:p>
                          <w:p w14:paraId="21D63814" w14:textId="77777777" w:rsidR="005E6E71" w:rsidRDefault="005E6E71">
                            <w:r>
                              <w:rPr>
                                <w:rFonts w:hint="eastAsia"/>
                              </w:rPr>
                              <w:t>○○センター（つくば）</w:t>
                            </w:r>
                          </w:p>
                          <w:p w14:paraId="32322AE4" w14:textId="77777777" w:rsidR="005E6E71" w:rsidRDefault="005E6E71">
                            <w:r>
                              <w:rPr>
                                <w:rFonts w:hint="eastAsia"/>
                              </w:rPr>
                              <w:t>・研究項目：</w:t>
                            </w:r>
                          </w:p>
                          <w:p w14:paraId="49A42C38" w14:textId="77777777" w:rsidR="005E6E71" w:rsidRDefault="005E6E71">
                            <w:r>
                              <w:rPr>
                                <w:rFonts w:hint="eastAsia"/>
                              </w:rPr>
                              <w:t>○○技術の開発、企業６社（企業名記入）</w:t>
                            </w:r>
                          </w:p>
                          <w:p w14:paraId="3A412D72" w14:textId="77777777" w:rsidR="005E6E71" w:rsidRDefault="005E6E71"/>
                          <w:p w14:paraId="544E9D5D" w14:textId="77777777" w:rsidR="005E6E71" w:rsidRDefault="005E6E71"/>
                          <w:p w14:paraId="22DB415F" w14:textId="77777777" w:rsidR="005E6E71" w:rsidRDefault="005E6E71"/>
                          <w:p w14:paraId="66F7D41F" w14:textId="77777777" w:rsidR="005E6E71" w:rsidRDefault="005E6E71">
                            <w:r>
                              <w:rPr>
                                <w:rFonts w:hint="eastAsia"/>
                                <w:bdr w:val="single" w:sz="4" w:space="0" w:color="auto"/>
                              </w:rPr>
                              <w:t>Ａ大学</w:t>
                            </w:r>
                          </w:p>
                          <w:p w14:paraId="4C919336" w14:textId="77777777" w:rsidR="005E6E71" w:rsidRDefault="005E6E71">
                            <w:r>
                              <w:rPr>
                                <w:rFonts w:hint="eastAsia"/>
                              </w:rPr>
                              <w:t>・研究実施場所：</w:t>
                            </w:r>
                          </w:p>
                          <w:p w14:paraId="07C95251" w14:textId="77777777" w:rsidR="005E6E71" w:rsidRDefault="005E6E71">
                            <w:r>
                              <w:rPr>
                                <w:rFonts w:hint="eastAsia"/>
                              </w:rPr>
                              <w:t>○研究室（つくば）</w:t>
                            </w:r>
                          </w:p>
                          <w:p w14:paraId="51679CC8" w14:textId="77777777" w:rsidR="005E6E71" w:rsidRDefault="005E6E71">
                            <w:r>
                              <w:rPr>
                                <w:rFonts w:hint="eastAsia"/>
                              </w:rPr>
                              <w:t>・研究項目：</w:t>
                            </w:r>
                          </w:p>
                          <w:p w14:paraId="0EF676B5" w14:textId="77777777" w:rsidR="005E6E71" w:rsidRDefault="005E6E71">
                            <w:r>
                              <w:rPr>
                                <w:rFonts w:hint="eastAsia"/>
                              </w:rPr>
                              <w:t>○○評価技術</w:t>
                            </w:r>
                          </w:p>
                          <w:p w14:paraId="2034AD43" w14:textId="77777777" w:rsidR="005E6E71" w:rsidRDefault="005E6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3"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5E6E71" w:rsidRDefault="005E6E71">
                      <w:r>
                        <w:rPr>
                          <w:rFonts w:hint="eastAsia"/>
                          <w:bdr w:val="single" w:sz="4" w:space="0" w:color="auto"/>
                        </w:rPr>
                        <w:t>○○技術研究組合</w:t>
                      </w:r>
                    </w:p>
                    <w:p w14:paraId="01F151A7" w14:textId="77777777" w:rsidR="005E6E71" w:rsidRDefault="005E6E71">
                      <w:r>
                        <w:rPr>
                          <w:rFonts w:hint="eastAsia"/>
                        </w:rPr>
                        <w:t>・研究実施場所：</w:t>
                      </w:r>
                    </w:p>
                    <w:p w14:paraId="21D63814" w14:textId="77777777" w:rsidR="005E6E71" w:rsidRDefault="005E6E71">
                      <w:r>
                        <w:rPr>
                          <w:rFonts w:hint="eastAsia"/>
                        </w:rPr>
                        <w:t>○○センター（つくば）</w:t>
                      </w:r>
                    </w:p>
                    <w:p w14:paraId="32322AE4" w14:textId="77777777" w:rsidR="005E6E71" w:rsidRDefault="005E6E71">
                      <w:r>
                        <w:rPr>
                          <w:rFonts w:hint="eastAsia"/>
                        </w:rPr>
                        <w:t>・研究項目：</w:t>
                      </w:r>
                    </w:p>
                    <w:p w14:paraId="49A42C38" w14:textId="77777777" w:rsidR="005E6E71" w:rsidRDefault="005E6E71">
                      <w:r>
                        <w:rPr>
                          <w:rFonts w:hint="eastAsia"/>
                        </w:rPr>
                        <w:t>○○技術の開発、企業６社（企業名記入）</w:t>
                      </w:r>
                    </w:p>
                    <w:p w14:paraId="3A412D72" w14:textId="77777777" w:rsidR="005E6E71" w:rsidRDefault="005E6E71"/>
                    <w:p w14:paraId="544E9D5D" w14:textId="77777777" w:rsidR="005E6E71" w:rsidRDefault="005E6E71"/>
                    <w:p w14:paraId="22DB415F" w14:textId="77777777" w:rsidR="005E6E71" w:rsidRDefault="005E6E71"/>
                    <w:p w14:paraId="66F7D41F" w14:textId="77777777" w:rsidR="005E6E71" w:rsidRDefault="005E6E71">
                      <w:r>
                        <w:rPr>
                          <w:rFonts w:hint="eastAsia"/>
                          <w:bdr w:val="single" w:sz="4" w:space="0" w:color="auto"/>
                        </w:rPr>
                        <w:t>Ａ大学</w:t>
                      </w:r>
                    </w:p>
                    <w:p w14:paraId="4C919336" w14:textId="77777777" w:rsidR="005E6E71" w:rsidRDefault="005E6E71">
                      <w:r>
                        <w:rPr>
                          <w:rFonts w:hint="eastAsia"/>
                        </w:rPr>
                        <w:t>・研究実施場所：</w:t>
                      </w:r>
                    </w:p>
                    <w:p w14:paraId="07C95251" w14:textId="77777777" w:rsidR="005E6E71" w:rsidRDefault="005E6E71">
                      <w:r>
                        <w:rPr>
                          <w:rFonts w:hint="eastAsia"/>
                        </w:rPr>
                        <w:t>○研究室（つくば）</w:t>
                      </w:r>
                    </w:p>
                    <w:p w14:paraId="51679CC8" w14:textId="77777777" w:rsidR="005E6E71" w:rsidRDefault="005E6E71">
                      <w:r>
                        <w:rPr>
                          <w:rFonts w:hint="eastAsia"/>
                        </w:rPr>
                        <w:t>・研究項目：</w:t>
                      </w:r>
                    </w:p>
                    <w:p w14:paraId="0EF676B5" w14:textId="77777777" w:rsidR="005E6E71" w:rsidRDefault="005E6E71">
                      <w:r>
                        <w:rPr>
                          <w:rFonts w:hint="eastAsia"/>
                        </w:rPr>
                        <w:t>○○評価技術</w:t>
                      </w:r>
                    </w:p>
                    <w:p w14:paraId="2034AD43" w14:textId="77777777" w:rsidR="005E6E71" w:rsidRDefault="005E6E71"/>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3B3714F6">
                <wp:simplePos x="0" y="0"/>
                <wp:positionH relativeFrom="column">
                  <wp:posOffset>1871980</wp:posOffset>
                </wp:positionH>
                <wp:positionV relativeFrom="paragraph">
                  <wp:posOffset>5979</wp:posOffset>
                </wp:positionV>
                <wp:extent cx="2306320" cy="926465"/>
                <wp:effectExtent l="0" t="0" r="17780"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5E6E71" w:rsidRDefault="005E6E71">
                            <w:r>
                              <w:rPr>
                                <w:rFonts w:hint="eastAsia"/>
                              </w:rPr>
                              <w:t>○○大学（つくば）</w:t>
                            </w:r>
                          </w:p>
                          <w:p w14:paraId="4A7F2F01" w14:textId="77777777" w:rsidR="005E6E71" w:rsidRDefault="005E6E71">
                            <w:r>
                              <w:rPr>
                                <w:rFonts w:hint="eastAsia"/>
                              </w:rPr>
                              <w:t>△△技術</w:t>
                            </w:r>
                          </w:p>
                          <w:p w14:paraId="0C3B2650" w14:textId="77777777" w:rsidR="005E6E71" w:rsidRDefault="005E6E71">
                            <w:r>
                              <w:rPr>
                                <w:rFonts w:hint="eastAsia"/>
                              </w:rPr>
                              <w:t>○○大学（つくば）</w:t>
                            </w:r>
                          </w:p>
                          <w:p w14:paraId="54398295" w14:textId="77777777" w:rsidR="005E6E71" w:rsidRDefault="005E6E71">
                            <w:r>
                              <w:rPr>
                                <w:rFonts w:hint="eastAsia"/>
                              </w:rPr>
                              <w:t>＊＊技術</w:t>
                            </w:r>
                          </w:p>
                          <w:p w14:paraId="3D537ED2" w14:textId="77777777" w:rsidR="005E6E71" w:rsidRDefault="005E6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4" type="#_x0000_t202" style="position:absolute;left:0;text-align:left;margin-left:147.4pt;margin-top:.4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">
                <v:textbox>
                  <w:txbxContent>
                    <w:p w14:paraId="137D56FF" w14:textId="77777777" w:rsidR="005E6E71" w:rsidRDefault="005E6E71">
                      <w:r>
                        <w:rPr>
                          <w:rFonts w:hint="eastAsia"/>
                        </w:rPr>
                        <w:t>○○大学（つくば）</w:t>
                      </w:r>
                    </w:p>
                    <w:p w14:paraId="4A7F2F01" w14:textId="77777777" w:rsidR="005E6E71" w:rsidRDefault="005E6E71">
                      <w:r>
                        <w:rPr>
                          <w:rFonts w:hint="eastAsia"/>
                        </w:rPr>
                        <w:t>△△技術</w:t>
                      </w:r>
                    </w:p>
                    <w:p w14:paraId="0C3B2650" w14:textId="77777777" w:rsidR="005E6E71" w:rsidRDefault="005E6E71">
                      <w:r>
                        <w:rPr>
                          <w:rFonts w:hint="eastAsia"/>
                        </w:rPr>
                        <w:t>○○大学（つくば）</w:t>
                      </w:r>
                    </w:p>
                    <w:p w14:paraId="54398295" w14:textId="77777777" w:rsidR="005E6E71" w:rsidRDefault="005E6E71">
                      <w:r>
                        <w:rPr>
                          <w:rFonts w:hint="eastAsia"/>
                        </w:rPr>
                        <w:t>＊＊技術</w:t>
                      </w:r>
                    </w:p>
                    <w:p w14:paraId="3D537ED2" w14:textId="77777777" w:rsidR="005E6E71" w:rsidRDefault="005E6E71"/>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7BF6AD6" w14:textId="7B73A9A2" w:rsidR="00F650C3" w:rsidRPr="002D55AF" w:rsidRDefault="00135B3F" w:rsidP="00F650C3">
      <w:pPr>
        <w:ind w:leftChars="100" w:left="210" w:firstLineChars="100" w:firstLine="210"/>
        <w:rPr>
          <w:rFonts w:ascii="ＭＳ ゴシック" w:hAnsi="ＭＳ 明朝"/>
          <w:bCs/>
          <w:iCs/>
          <w:noProof/>
          <w:color w:val="000000"/>
          <w:szCs w:val="21"/>
        </w:rPr>
      </w:pPr>
      <w:r>
        <w:rPr>
          <w:rFonts w:hAnsi="ＭＳ ゴシック"/>
        </w:rPr>
        <w:br w:type="page"/>
      </w:r>
      <w:r w:rsidR="00F650C3" w:rsidRPr="002D55AF">
        <w:rPr>
          <w:rFonts w:ascii="ＭＳ ゴシック" w:hAnsi="ＭＳ 明朝"/>
          <w:bCs/>
          <w:iCs/>
          <w:noProof/>
          <w:color w:val="000000"/>
          <w:szCs w:val="21"/>
        </w:rPr>
        <w:t>企業の場合</w:t>
      </w:r>
      <w:r w:rsidR="00F650C3" w:rsidRPr="002D55AF">
        <w:rPr>
          <w:rFonts w:ascii="ＭＳ ゴシック" w:hAnsi="ＭＳ 明朝" w:hint="eastAsia"/>
          <w:bCs/>
          <w:iCs/>
          <w:noProof/>
          <w:color w:val="000000"/>
          <w:szCs w:val="21"/>
        </w:rPr>
        <w:t>（</w:t>
      </w:r>
      <w:r w:rsidR="00F650C3" w:rsidRPr="002D55AF">
        <w:rPr>
          <w:rFonts w:ascii="ＭＳ ゴシック" w:hAnsi="ＭＳ 明朝"/>
          <w:bCs/>
          <w:iCs/>
          <w:noProof/>
          <w:color w:val="000000"/>
          <w:szCs w:val="21"/>
        </w:rPr>
        <w:t>再委託先等を除く）は、</w:t>
      </w:r>
      <w:r w:rsidR="00F650C3" w:rsidRPr="002D55AF">
        <w:rPr>
          <w:rFonts w:ascii="ＭＳ ゴシック" w:hAnsi="ＭＳ 明朝" w:hint="eastAsia"/>
          <w:bCs/>
          <w:iCs/>
          <w:noProof/>
          <w:color w:val="000000"/>
          <w:szCs w:val="21"/>
        </w:rPr>
        <w:t>下記の</w:t>
      </w:r>
      <w:r w:rsidR="00F650C3" w:rsidRPr="002D55AF">
        <w:rPr>
          <w:rFonts w:ascii="ＭＳ ゴシック" w:hAnsi="ＭＳ 明朝"/>
          <w:bCs/>
          <w:iCs/>
          <w:noProof/>
          <w:color w:val="000000"/>
          <w:szCs w:val="21"/>
        </w:rPr>
        <w:t>表</w:t>
      </w:r>
      <w:r w:rsidR="00F650C3" w:rsidRPr="002D55AF">
        <w:rPr>
          <w:rFonts w:ascii="ＭＳ ゴシック" w:hAnsi="ＭＳ 明朝" w:hint="eastAsia"/>
          <w:bCs/>
          <w:iCs/>
          <w:noProof/>
          <w:color w:val="000000"/>
          <w:szCs w:val="21"/>
        </w:rPr>
        <w:t>に</w:t>
      </w:r>
      <w:r w:rsidR="00F650C3" w:rsidRPr="002D55AF">
        <w:rPr>
          <w:rFonts w:ascii="ＭＳ ゴシック" w:hAnsi="ＭＳ 明朝"/>
          <w:bCs/>
          <w:iCs/>
          <w:noProof/>
          <w:color w:val="000000"/>
          <w:szCs w:val="21"/>
        </w:rPr>
        <w:t>必要事項を記載してください。</w:t>
      </w:r>
      <w:r w:rsidR="00F650C3" w:rsidRPr="002D55AF">
        <w:rPr>
          <w:rFonts w:ascii="ＭＳ ゴシック" w:hAnsi="ＭＳ 明朝" w:hint="eastAsia"/>
          <w:bCs/>
          <w:iCs/>
          <w:noProof/>
          <w:color w:val="000000"/>
          <w:szCs w:val="21"/>
        </w:rPr>
        <w:t>大企業、中堅・中小・ベンチャー企業の種別は</w:t>
      </w:r>
      <w:r w:rsidR="00F650C3" w:rsidRPr="0064113C">
        <w:rPr>
          <w:rFonts w:ascii="ＭＳ ゴシック" w:hAnsi="ＭＳ 明朝" w:hint="eastAsia"/>
          <w:bCs/>
          <w:iCs/>
          <w:strike/>
          <w:noProof/>
          <w:color w:val="FF0000"/>
          <w:szCs w:val="21"/>
          <w:u w:val="single"/>
        </w:rPr>
        <w:t>公募要領内</w:t>
      </w:r>
      <w:r w:rsidR="00281069" w:rsidRPr="0064113C">
        <w:rPr>
          <w:rFonts w:ascii="ＭＳ ゴシック" w:hAnsi="ＭＳ 明朝" w:hint="eastAsia"/>
          <w:bCs/>
          <w:iCs/>
          <w:noProof/>
          <w:color w:val="FF0000"/>
          <w:szCs w:val="21"/>
          <w:u w:val="single"/>
        </w:rPr>
        <w:t>下記</w:t>
      </w:r>
      <w:r w:rsidR="00F650C3" w:rsidRPr="002D55AF">
        <w:rPr>
          <w:rFonts w:ascii="ＭＳ ゴシック" w:hAnsi="ＭＳ 明朝" w:hint="eastAsia"/>
          <w:bCs/>
          <w:iCs/>
          <w:noProof/>
          <w:color w:val="000000"/>
          <w:szCs w:val="21"/>
        </w:rPr>
        <w:t>の</w:t>
      </w:r>
      <w:r w:rsidR="00F650C3" w:rsidRPr="002D55AF">
        <w:rPr>
          <w:rFonts w:ascii="ＭＳ ゴシック" w:hAnsi="ＭＳ 明朝"/>
          <w:bCs/>
          <w:iCs/>
          <w:noProof/>
          <w:color w:val="000000"/>
          <w:szCs w:val="21"/>
        </w:rPr>
        <w:t>定義を参照してください。</w:t>
      </w:r>
      <w:r w:rsidR="00F650C3" w:rsidRPr="002D55AF">
        <w:rPr>
          <w:rFonts w:ascii="ＭＳ ゴシック" w:hAnsi="ＭＳ 明朝" w:hint="eastAsia"/>
          <w:bCs/>
          <w:iCs/>
          <w:noProof/>
          <w:color w:val="000000"/>
          <w:szCs w:val="21"/>
        </w:rPr>
        <w:t>会計監査人の設置については、</w:t>
      </w:r>
      <w:r w:rsidR="00F650C3"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F650C3">
        <w:rPr>
          <w:rFonts w:hint="eastAsia"/>
          <w:szCs w:val="21"/>
        </w:rPr>
        <w:t>式会社も会計監査人を設置することができます。設置されている場合</w:t>
      </w:r>
      <w:r w:rsidR="00F650C3" w:rsidRPr="002D55AF">
        <w:rPr>
          <w:rFonts w:hint="eastAsia"/>
          <w:szCs w:val="21"/>
        </w:rPr>
        <w:t>は公認会計士または監査法人名を記載してください。</w:t>
      </w:r>
      <w:r w:rsidR="00F06C6B">
        <w:rPr>
          <w:rFonts w:hint="eastAsia"/>
          <w:szCs w:val="21"/>
        </w:rPr>
        <w:t>従業員数、</w:t>
      </w:r>
      <w:r w:rsidR="00F06C6B">
        <w:rPr>
          <w:szCs w:val="21"/>
        </w:rPr>
        <w:t>資本金は応募時点</w:t>
      </w:r>
      <w:r w:rsidR="00F06C6B">
        <w:rPr>
          <w:rFonts w:hint="eastAsia"/>
          <w:szCs w:val="21"/>
        </w:rPr>
        <w:t>を</w:t>
      </w:r>
      <w:r w:rsidR="00F06C6B">
        <w:rPr>
          <w:szCs w:val="21"/>
        </w:rPr>
        <w:t>基準としてください。</w:t>
      </w:r>
    </w:p>
    <w:p w14:paraId="2572621E" w14:textId="3133C0E8" w:rsidR="00F650C3" w:rsidRDefault="00F650C3" w:rsidP="00F650C3">
      <w:pPr>
        <w:ind w:leftChars="200" w:left="620" w:hangingChars="100" w:hanging="200"/>
        <w:rPr>
          <w:rFonts w:ascii="ＭＳ ゴシック" w:hAnsi="ＭＳ 明朝"/>
          <w:bCs/>
          <w:iCs/>
          <w:noProof/>
          <w:color w:val="000000"/>
          <w:sz w:val="20"/>
          <w:highlight w:val="yellow"/>
        </w:rPr>
      </w:pPr>
    </w:p>
    <w:p w14:paraId="302AF297" w14:textId="77777777" w:rsidR="00F650C3" w:rsidRPr="0087530E" w:rsidRDefault="00F650C3" w:rsidP="00F650C3">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F650C3" w:rsidRPr="00436104" w14:paraId="0A921C9A" w14:textId="77777777" w:rsidTr="005C56F3">
        <w:tc>
          <w:tcPr>
            <w:tcW w:w="1940" w:type="dxa"/>
          </w:tcPr>
          <w:p w14:paraId="7AA94E96" w14:textId="77777777" w:rsidR="00F650C3" w:rsidRDefault="00F650C3" w:rsidP="005C56F3">
            <w:pPr>
              <w:rPr>
                <w:rFonts w:hAnsi="ＭＳ 明朝"/>
                <w:noProof/>
                <w:color w:val="000000"/>
                <w:sz w:val="20"/>
              </w:rPr>
            </w:pPr>
            <w:r>
              <w:rPr>
                <w:rFonts w:hAnsi="ＭＳ 明朝" w:hint="eastAsia"/>
                <w:noProof/>
                <w:color w:val="000000"/>
                <w:sz w:val="20"/>
              </w:rPr>
              <w:t>企業名</w:t>
            </w:r>
          </w:p>
        </w:tc>
        <w:tc>
          <w:tcPr>
            <w:tcW w:w="1174" w:type="dxa"/>
          </w:tcPr>
          <w:p w14:paraId="4C38D87D" w14:textId="77777777" w:rsidR="00F650C3" w:rsidRDefault="00F650C3" w:rsidP="005C56F3">
            <w:pPr>
              <w:rPr>
                <w:rFonts w:hAnsi="ＭＳ 明朝"/>
                <w:noProof/>
                <w:color w:val="000000"/>
                <w:sz w:val="20"/>
              </w:rPr>
            </w:pPr>
            <w:r>
              <w:rPr>
                <w:rFonts w:hAnsi="ＭＳ 明朝" w:hint="eastAsia"/>
                <w:noProof/>
                <w:color w:val="000000"/>
                <w:sz w:val="20"/>
              </w:rPr>
              <w:t>従業員数</w:t>
            </w:r>
          </w:p>
        </w:tc>
        <w:tc>
          <w:tcPr>
            <w:tcW w:w="1276" w:type="dxa"/>
          </w:tcPr>
          <w:p w14:paraId="3BD600F6" w14:textId="77777777" w:rsidR="00F650C3" w:rsidRDefault="00F650C3" w:rsidP="005C56F3">
            <w:pPr>
              <w:rPr>
                <w:rFonts w:hAnsi="ＭＳ 明朝"/>
                <w:noProof/>
                <w:color w:val="000000"/>
                <w:sz w:val="20"/>
              </w:rPr>
            </w:pPr>
            <w:r>
              <w:rPr>
                <w:rFonts w:hAnsi="ＭＳ 明朝" w:hint="eastAsia"/>
                <w:noProof/>
                <w:color w:val="000000"/>
                <w:sz w:val="20"/>
              </w:rPr>
              <w:t>資本金</w:t>
            </w:r>
          </w:p>
        </w:tc>
        <w:tc>
          <w:tcPr>
            <w:tcW w:w="2976" w:type="dxa"/>
          </w:tcPr>
          <w:p w14:paraId="1BEFB722" w14:textId="77777777" w:rsidR="00F650C3" w:rsidRDefault="00F650C3" w:rsidP="005C56F3">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56515E0E" w14:textId="77777777" w:rsidR="00F650C3" w:rsidRPr="00436104" w:rsidRDefault="00F650C3" w:rsidP="005C56F3">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F650C3" w14:paraId="4671CEF5" w14:textId="77777777" w:rsidTr="005C56F3">
        <w:tc>
          <w:tcPr>
            <w:tcW w:w="1940" w:type="dxa"/>
          </w:tcPr>
          <w:p w14:paraId="225FE76F" w14:textId="77777777" w:rsidR="00F650C3" w:rsidRPr="00FD51A4" w:rsidRDefault="00F650C3" w:rsidP="005C56F3">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43E5C99" w14:textId="77777777" w:rsidR="00F650C3" w:rsidRDefault="00F650C3" w:rsidP="005C56F3">
            <w:pPr>
              <w:rPr>
                <w:rFonts w:hAnsi="ＭＳ 明朝"/>
                <w:noProof/>
                <w:color w:val="000000"/>
                <w:sz w:val="20"/>
              </w:rPr>
            </w:pPr>
          </w:p>
        </w:tc>
        <w:tc>
          <w:tcPr>
            <w:tcW w:w="1276" w:type="dxa"/>
          </w:tcPr>
          <w:p w14:paraId="77733A29" w14:textId="77777777" w:rsidR="00F650C3" w:rsidRDefault="00F650C3" w:rsidP="005C56F3">
            <w:pPr>
              <w:rPr>
                <w:rFonts w:hAnsi="ＭＳ 明朝"/>
                <w:noProof/>
                <w:color w:val="000000"/>
                <w:sz w:val="20"/>
              </w:rPr>
            </w:pPr>
          </w:p>
        </w:tc>
        <w:tc>
          <w:tcPr>
            <w:tcW w:w="2976" w:type="dxa"/>
          </w:tcPr>
          <w:p w14:paraId="1A8B3C45" w14:textId="297C4E64" w:rsidR="00F650C3" w:rsidRDefault="00F650C3" w:rsidP="005C56F3">
            <w:pPr>
              <w:rPr>
                <w:rFonts w:hAnsi="ＭＳ 明朝"/>
                <w:noProof/>
                <w:color w:val="000000"/>
                <w:sz w:val="20"/>
              </w:rPr>
            </w:pPr>
          </w:p>
        </w:tc>
        <w:tc>
          <w:tcPr>
            <w:tcW w:w="2376" w:type="dxa"/>
          </w:tcPr>
          <w:p w14:paraId="6A93E2D4" w14:textId="77777777" w:rsidR="00F650C3" w:rsidRDefault="00F650C3" w:rsidP="005C56F3">
            <w:pPr>
              <w:rPr>
                <w:rFonts w:hAnsi="ＭＳ 明朝"/>
                <w:noProof/>
                <w:color w:val="000000"/>
                <w:sz w:val="20"/>
              </w:rPr>
            </w:pPr>
          </w:p>
        </w:tc>
      </w:tr>
      <w:tr w:rsidR="00F650C3" w14:paraId="55D632F0" w14:textId="77777777" w:rsidTr="005C56F3">
        <w:tc>
          <w:tcPr>
            <w:tcW w:w="1940" w:type="dxa"/>
          </w:tcPr>
          <w:p w14:paraId="171D7515" w14:textId="77777777" w:rsidR="00F650C3" w:rsidRDefault="00F650C3" w:rsidP="005C56F3">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60216591" w14:textId="77777777" w:rsidR="00F650C3" w:rsidRDefault="00F650C3" w:rsidP="005C56F3">
            <w:pPr>
              <w:rPr>
                <w:rFonts w:hAnsi="ＭＳ 明朝"/>
                <w:noProof/>
                <w:color w:val="000000"/>
                <w:sz w:val="20"/>
              </w:rPr>
            </w:pPr>
          </w:p>
        </w:tc>
        <w:tc>
          <w:tcPr>
            <w:tcW w:w="1276" w:type="dxa"/>
          </w:tcPr>
          <w:p w14:paraId="7C425BB1" w14:textId="77777777" w:rsidR="00F650C3" w:rsidRDefault="00F650C3" w:rsidP="005C56F3">
            <w:pPr>
              <w:rPr>
                <w:rFonts w:hAnsi="ＭＳ 明朝"/>
                <w:noProof/>
                <w:color w:val="000000"/>
                <w:sz w:val="20"/>
              </w:rPr>
            </w:pPr>
          </w:p>
        </w:tc>
        <w:tc>
          <w:tcPr>
            <w:tcW w:w="2976" w:type="dxa"/>
          </w:tcPr>
          <w:p w14:paraId="18C48459" w14:textId="77777777" w:rsidR="00F650C3" w:rsidRDefault="00F650C3" w:rsidP="005C56F3">
            <w:pPr>
              <w:rPr>
                <w:rFonts w:hAnsi="ＭＳ 明朝"/>
                <w:noProof/>
                <w:color w:val="000000"/>
                <w:sz w:val="20"/>
              </w:rPr>
            </w:pPr>
          </w:p>
        </w:tc>
        <w:tc>
          <w:tcPr>
            <w:tcW w:w="2376" w:type="dxa"/>
          </w:tcPr>
          <w:p w14:paraId="4616054D" w14:textId="77777777" w:rsidR="00F650C3" w:rsidRDefault="00F650C3" w:rsidP="005C56F3">
            <w:pPr>
              <w:rPr>
                <w:rFonts w:hAnsi="ＭＳ 明朝"/>
                <w:noProof/>
                <w:color w:val="000000"/>
                <w:sz w:val="20"/>
              </w:rPr>
            </w:pPr>
          </w:p>
        </w:tc>
      </w:tr>
      <w:tr w:rsidR="00F650C3" w14:paraId="43B06CB2" w14:textId="77777777" w:rsidTr="005C56F3">
        <w:tc>
          <w:tcPr>
            <w:tcW w:w="1940" w:type="dxa"/>
          </w:tcPr>
          <w:p w14:paraId="156D0478" w14:textId="77777777" w:rsidR="00F650C3" w:rsidRDefault="00F650C3" w:rsidP="005C56F3">
            <w:pPr>
              <w:rPr>
                <w:rFonts w:hAnsi="ＭＳ 明朝"/>
                <w:noProof/>
                <w:color w:val="000000"/>
                <w:sz w:val="20"/>
              </w:rPr>
            </w:pPr>
          </w:p>
        </w:tc>
        <w:tc>
          <w:tcPr>
            <w:tcW w:w="1174" w:type="dxa"/>
          </w:tcPr>
          <w:p w14:paraId="12513CEC" w14:textId="77777777" w:rsidR="00F650C3" w:rsidRDefault="00F650C3" w:rsidP="005C56F3">
            <w:pPr>
              <w:rPr>
                <w:rFonts w:hAnsi="ＭＳ 明朝"/>
                <w:noProof/>
                <w:color w:val="000000"/>
                <w:sz w:val="20"/>
              </w:rPr>
            </w:pPr>
          </w:p>
        </w:tc>
        <w:tc>
          <w:tcPr>
            <w:tcW w:w="1276" w:type="dxa"/>
          </w:tcPr>
          <w:p w14:paraId="519AEE98" w14:textId="77777777" w:rsidR="00F650C3" w:rsidRDefault="00F650C3" w:rsidP="005C56F3">
            <w:pPr>
              <w:rPr>
                <w:rFonts w:hAnsi="ＭＳ 明朝"/>
                <w:noProof/>
                <w:color w:val="000000"/>
                <w:sz w:val="20"/>
              </w:rPr>
            </w:pPr>
          </w:p>
        </w:tc>
        <w:tc>
          <w:tcPr>
            <w:tcW w:w="2976" w:type="dxa"/>
          </w:tcPr>
          <w:p w14:paraId="3FC01449" w14:textId="77777777" w:rsidR="00F650C3" w:rsidRDefault="00F650C3" w:rsidP="005C56F3">
            <w:pPr>
              <w:rPr>
                <w:rFonts w:hAnsi="ＭＳ 明朝"/>
                <w:noProof/>
                <w:color w:val="000000"/>
                <w:sz w:val="20"/>
              </w:rPr>
            </w:pPr>
          </w:p>
        </w:tc>
        <w:tc>
          <w:tcPr>
            <w:tcW w:w="2376" w:type="dxa"/>
          </w:tcPr>
          <w:p w14:paraId="46D710E8" w14:textId="77777777" w:rsidR="00F650C3" w:rsidRDefault="00F650C3" w:rsidP="005C56F3">
            <w:pPr>
              <w:rPr>
                <w:rFonts w:hAnsi="ＭＳ 明朝"/>
                <w:noProof/>
                <w:color w:val="000000"/>
                <w:sz w:val="20"/>
              </w:rPr>
            </w:pPr>
          </w:p>
        </w:tc>
      </w:tr>
    </w:tbl>
    <w:p w14:paraId="6246CF64" w14:textId="77777777" w:rsidR="00F650C3" w:rsidRDefault="00F650C3" w:rsidP="00F650C3"/>
    <w:p w14:paraId="1BC7F179" w14:textId="77777777" w:rsidR="00F425EE" w:rsidRDefault="00F425EE" w:rsidP="00736A99">
      <w:pPr>
        <w:ind w:firstLineChars="100" w:firstLine="210"/>
      </w:pPr>
    </w:p>
    <w:p w14:paraId="778AA65A" w14:textId="20D80F19" w:rsidR="00F650C3" w:rsidRPr="00CB0256" w:rsidRDefault="00F650C3" w:rsidP="00736A99">
      <w:pPr>
        <w:ind w:firstLineChars="100" w:firstLine="210"/>
      </w:pPr>
      <w:r>
        <w:rPr>
          <w:rFonts w:hint="eastAsia"/>
        </w:rPr>
        <w:t>（参考）中堅・中小・ベンチャー企業の定義</w:t>
      </w:r>
    </w:p>
    <w:p w14:paraId="710BB47B" w14:textId="77777777" w:rsidR="00F650C3" w:rsidRPr="00266CAD" w:rsidRDefault="00F650C3" w:rsidP="00F650C3">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6917B656" w14:textId="77777777" w:rsidR="00F650C3" w:rsidRPr="00266CAD" w:rsidRDefault="00F650C3" w:rsidP="00F650C3">
      <w:pPr>
        <w:pStyle w:val="affff3"/>
        <w:ind w:leftChars="200" w:left="630" w:hangingChars="100" w:hanging="210"/>
        <w:rPr>
          <w:sz w:val="21"/>
          <w:szCs w:val="21"/>
        </w:rPr>
      </w:pPr>
    </w:p>
    <w:p w14:paraId="4DBAF18F" w14:textId="77777777" w:rsidR="00F650C3" w:rsidRPr="00266CAD" w:rsidRDefault="00F650C3" w:rsidP="00F650C3">
      <w:pPr>
        <w:pStyle w:val="affff3"/>
        <w:ind w:leftChars="0" w:left="630"/>
        <w:rPr>
          <w:sz w:val="21"/>
          <w:szCs w:val="21"/>
        </w:rPr>
      </w:pPr>
      <w:r w:rsidRPr="00266CAD">
        <w:rPr>
          <w:rFonts w:hint="eastAsia"/>
          <w:sz w:val="21"/>
          <w:szCs w:val="21"/>
        </w:rPr>
        <w:t>（ア）「中小企業」としての企業</w:t>
      </w:r>
    </w:p>
    <w:p w14:paraId="17D1DF81" w14:textId="77777777" w:rsidR="00F650C3" w:rsidRPr="00266CAD" w:rsidRDefault="00F650C3" w:rsidP="00F650C3">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6978288F" w14:textId="77777777" w:rsidR="00F650C3" w:rsidRPr="00266CAD" w:rsidRDefault="00F650C3" w:rsidP="00F650C3">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F650C3" w:rsidRPr="00266CAD" w14:paraId="41C405CD" w14:textId="77777777" w:rsidTr="005C56F3">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1B8E7D7"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DA3008A"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1589B61"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F4DABC8"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F650C3" w:rsidRPr="00266CAD" w14:paraId="031A8D62" w14:textId="77777777" w:rsidTr="005C56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63C4" w14:textId="77777777" w:rsidR="00F650C3" w:rsidRPr="00266CAD" w:rsidRDefault="00F650C3" w:rsidP="005C56F3">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74304F6"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31221208"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F650C3" w:rsidRPr="00266CAD" w14:paraId="41F988CE" w14:textId="77777777" w:rsidTr="005C56F3">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CAE9F3A"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21F3782"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2A152FD"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F650C3" w:rsidRPr="00266CAD" w14:paraId="47A1C23E" w14:textId="77777777" w:rsidTr="005C56F3">
        <w:trPr>
          <w:trHeight w:val="360"/>
        </w:trPr>
        <w:tc>
          <w:tcPr>
            <w:tcW w:w="0" w:type="auto"/>
            <w:vMerge/>
            <w:tcBorders>
              <w:top w:val="single" w:sz="4" w:space="0" w:color="auto"/>
              <w:left w:val="single" w:sz="4" w:space="0" w:color="auto"/>
              <w:bottom w:val="nil"/>
              <w:right w:val="single" w:sz="4" w:space="0" w:color="000000"/>
            </w:tcBorders>
            <w:vAlign w:val="center"/>
            <w:hideMark/>
          </w:tcPr>
          <w:p w14:paraId="1D0218F6" w14:textId="77777777" w:rsidR="00F650C3" w:rsidRPr="00266CAD" w:rsidRDefault="00F650C3" w:rsidP="005C56F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844BD6" w14:textId="77777777" w:rsidR="00F650C3" w:rsidRPr="00266CAD" w:rsidRDefault="00F650C3" w:rsidP="005C56F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5E52F8" w14:textId="77777777" w:rsidR="00F650C3" w:rsidRPr="00266CAD" w:rsidRDefault="00F650C3" w:rsidP="005C56F3">
            <w:pPr>
              <w:widowControl/>
              <w:jc w:val="left"/>
              <w:rPr>
                <w:rFonts w:ascii="ＭＳ 明朝" w:hAnsi="ＭＳ 明朝" w:cs="ＭＳ Ｐゴシック"/>
                <w:color w:val="000000"/>
                <w:kern w:val="0"/>
                <w:szCs w:val="21"/>
              </w:rPr>
            </w:pPr>
          </w:p>
        </w:tc>
      </w:tr>
      <w:tr w:rsidR="00F650C3" w:rsidRPr="00266CAD" w14:paraId="48A55A41" w14:textId="77777777" w:rsidTr="005C56F3">
        <w:trPr>
          <w:trHeight w:val="330"/>
        </w:trPr>
        <w:tc>
          <w:tcPr>
            <w:tcW w:w="3827" w:type="dxa"/>
            <w:tcBorders>
              <w:top w:val="single" w:sz="4" w:space="0" w:color="auto"/>
              <w:left w:val="single" w:sz="4" w:space="0" w:color="auto"/>
              <w:bottom w:val="nil"/>
              <w:right w:val="single" w:sz="4" w:space="0" w:color="auto"/>
            </w:tcBorders>
            <w:noWrap/>
            <w:vAlign w:val="center"/>
            <w:hideMark/>
          </w:tcPr>
          <w:p w14:paraId="23A5AFAC"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6512996"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12B519A4"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F650C3" w:rsidRPr="00266CAD" w14:paraId="3109E746" w14:textId="77777777" w:rsidTr="005C56F3">
        <w:trPr>
          <w:trHeight w:val="330"/>
        </w:trPr>
        <w:tc>
          <w:tcPr>
            <w:tcW w:w="3827" w:type="dxa"/>
            <w:tcBorders>
              <w:top w:val="single" w:sz="4" w:space="0" w:color="auto"/>
              <w:left w:val="single" w:sz="4" w:space="0" w:color="auto"/>
              <w:bottom w:val="nil"/>
              <w:right w:val="nil"/>
            </w:tcBorders>
            <w:noWrap/>
            <w:vAlign w:val="center"/>
            <w:hideMark/>
          </w:tcPr>
          <w:p w14:paraId="0A8459DD"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783C7E"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9B57302"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F650C3" w:rsidRPr="00266CAD" w14:paraId="0DDDEE16" w14:textId="77777777" w:rsidTr="005C56F3">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3FA3036"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01861E9"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270D667"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16036C1B" w14:textId="77777777" w:rsidR="00F650C3" w:rsidRPr="00266CAD" w:rsidRDefault="00F650C3" w:rsidP="00F650C3">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1C56FE6F" w14:textId="77777777" w:rsidR="00F650C3" w:rsidRPr="00266CAD" w:rsidRDefault="00F650C3" w:rsidP="00F650C3">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506BABC2" w14:textId="77777777" w:rsidR="00F650C3" w:rsidRPr="00266CAD" w:rsidRDefault="00F650C3" w:rsidP="00F650C3">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4DA91D99" w14:textId="77777777" w:rsidR="00F650C3" w:rsidRPr="00266CAD" w:rsidRDefault="00F650C3" w:rsidP="00F650C3">
      <w:pPr>
        <w:pStyle w:val="affff3"/>
        <w:ind w:leftChars="200" w:left="630" w:hangingChars="100" w:hanging="210"/>
        <w:rPr>
          <w:sz w:val="21"/>
          <w:szCs w:val="21"/>
        </w:rPr>
      </w:pPr>
    </w:p>
    <w:p w14:paraId="6BE1548A" w14:textId="77777777" w:rsidR="00F650C3" w:rsidRPr="00266CAD" w:rsidRDefault="00F650C3" w:rsidP="00F650C3">
      <w:pPr>
        <w:pStyle w:val="affff3"/>
        <w:ind w:leftChars="0" w:left="630"/>
        <w:rPr>
          <w:sz w:val="21"/>
          <w:szCs w:val="21"/>
        </w:rPr>
      </w:pPr>
      <w:r w:rsidRPr="00266CAD">
        <w:rPr>
          <w:rFonts w:hint="eastAsia"/>
          <w:sz w:val="21"/>
          <w:szCs w:val="21"/>
        </w:rPr>
        <w:t>（イ）「中小企業者」としての組合等</w:t>
      </w:r>
    </w:p>
    <w:p w14:paraId="3E7529CB" w14:textId="77777777" w:rsidR="00F650C3" w:rsidRPr="00266CAD" w:rsidRDefault="00F650C3" w:rsidP="00F650C3">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2FD12DBC"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06D448BC"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18F71A0F" w14:textId="77777777" w:rsidR="00F650C3" w:rsidRPr="00266CAD" w:rsidRDefault="00F650C3" w:rsidP="00F650C3">
      <w:pPr>
        <w:pStyle w:val="affff3"/>
        <w:ind w:leftChars="500" w:left="1260" w:hangingChars="100" w:hanging="210"/>
        <w:rPr>
          <w:sz w:val="21"/>
          <w:szCs w:val="21"/>
        </w:rPr>
      </w:pPr>
    </w:p>
    <w:p w14:paraId="5AAF690B" w14:textId="77777777" w:rsidR="00F650C3" w:rsidRPr="00266CAD" w:rsidRDefault="00F650C3" w:rsidP="00F650C3">
      <w:pPr>
        <w:pStyle w:val="affff3"/>
        <w:ind w:leftChars="0" w:left="630"/>
        <w:rPr>
          <w:sz w:val="21"/>
          <w:szCs w:val="21"/>
        </w:rPr>
      </w:pPr>
      <w:r w:rsidRPr="00266CAD">
        <w:rPr>
          <w:rFonts w:hint="eastAsia"/>
          <w:sz w:val="21"/>
          <w:szCs w:val="21"/>
        </w:rPr>
        <w:t>（ウ）「中堅企業」としての企業</w:t>
      </w:r>
    </w:p>
    <w:p w14:paraId="260183F2" w14:textId="2E236D46" w:rsidR="00F650C3" w:rsidRPr="00266CAD" w:rsidRDefault="00F650C3" w:rsidP="00B70DA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232F9762" w14:textId="77777777" w:rsidR="00F650C3" w:rsidRPr="00266CAD" w:rsidRDefault="00F650C3" w:rsidP="00F650C3">
      <w:pPr>
        <w:pStyle w:val="affff3"/>
        <w:ind w:leftChars="0" w:left="630"/>
        <w:rPr>
          <w:sz w:val="21"/>
          <w:szCs w:val="21"/>
        </w:rPr>
      </w:pPr>
      <w:r w:rsidRPr="00266CAD">
        <w:rPr>
          <w:rFonts w:hint="eastAsia"/>
          <w:sz w:val="21"/>
          <w:szCs w:val="21"/>
        </w:rPr>
        <w:t>（エ）研究開発型ベンチャー</w:t>
      </w:r>
    </w:p>
    <w:p w14:paraId="73CF547A" w14:textId="77777777" w:rsidR="00F650C3" w:rsidRPr="00266CAD" w:rsidRDefault="00F650C3" w:rsidP="00F650C3">
      <w:pPr>
        <w:pStyle w:val="affff3"/>
        <w:ind w:leftChars="0" w:left="630" w:firstLineChars="200" w:firstLine="420"/>
        <w:rPr>
          <w:sz w:val="21"/>
          <w:szCs w:val="21"/>
        </w:rPr>
      </w:pPr>
      <w:r w:rsidRPr="00266CAD">
        <w:rPr>
          <w:rFonts w:hint="eastAsia"/>
          <w:sz w:val="21"/>
          <w:szCs w:val="21"/>
        </w:rPr>
        <w:t>以下の条件をすべて満たす企業をいいます。</w:t>
      </w:r>
    </w:p>
    <w:p w14:paraId="73E8D044"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458ABBF6"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76599E8F" w14:textId="77777777" w:rsidR="00F650C3" w:rsidRPr="00266CAD" w:rsidRDefault="00F650C3" w:rsidP="00F650C3">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6724DE1D" w14:textId="77777777" w:rsidR="00F650C3" w:rsidRPr="00266CAD" w:rsidRDefault="00F650C3" w:rsidP="00F650C3">
      <w:pPr>
        <w:pStyle w:val="affff3"/>
        <w:ind w:leftChars="0" w:left="630" w:firstLineChars="200" w:firstLine="420"/>
        <w:rPr>
          <w:sz w:val="21"/>
          <w:szCs w:val="21"/>
        </w:rPr>
      </w:pPr>
    </w:p>
    <w:p w14:paraId="0C69FCA5" w14:textId="77777777" w:rsidR="00F650C3" w:rsidRPr="00266CAD" w:rsidRDefault="00F650C3" w:rsidP="00F650C3">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590DEDF4"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066E8355"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58B1179D" w14:textId="77777777" w:rsidR="00F650C3" w:rsidRPr="00266CAD" w:rsidRDefault="00F650C3" w:rsidP="00F650C3">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1CE3C3AB" w14:textId="77777777" w:rsidR="00F650C3" w:rsidRPr="00266CAD" w:rsidRDefault="00F650C3" w:rsidP="00F650C3">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68D64498"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7F127460"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2077C11" w14:textId="77777777" w:rsidR="00F650C3" w:rsidRDefault="00F650C3" w:rsidP="00F650C3">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42F4EF2" w14:textId="77777777" w:rsidR="00F650C3" w:rsidRDefault="00F650C3" w:rsidP="00F650C3"/>
    <w:p w14:paraId="55F491A7" w14:textId="77777777" w:rsidR="00F650C3" w:rsidRPr="002D55AF" w:rsidRDefault="00F650C3" w:rsidP="00F650C3">
      <w:pPr>
        <w:ind w:firstLineChars="300" w:firstLine="630"/>
      </w:pPr>
      <w:r w:rsidRPr="002D55AF">
        <w:rPr>
          <w:rFonts w:hint="eastAsia"/>
        </w:rPr>
        <w:t>（参考）会計監査人の定義</w:t>
      </w:r>
    </w:p>
    <w:p w14:paraId="22848844" w14:textId="77777777" w:rsidR="00F650C3" w:rsidRPr="00436104" w:rsidRDefault="00F650C3" w:rsidP="00F650C3">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16C4EF3" w14:textId="77777777" w:rsidR="00F650C3" w:rsidRDefault="00F650C3" w:rsidP="00F650C3"/>
    <w:p w14:paraId="2F81DFAE" w14:textId="6AF657BE" w:rsidR="00B90FD1" w:rsidRPr="00CB0256" w:rsidRDefault="00B90FD1" w:rsidP="00F650C3">
      <w:r w:rsidRPr="00CB0256">
        <w:rPr>
          <w:rFonts w:hAnsi="ＭＳ ゴシック" w:hint="eastAsia"/>
        </w:rPr>
        <w:t xml:space="preserve">　　　　　　　　　　　　　　　　　　　　　　　　　　　　　　　　　　　　　　　　　　　　　　　　　　　　</w:t>
      </w:r>
      <w:r w:rsidRPr="00CB0256">
        <w:rPr>
          <w:rFonts w:hAnsi="ＭＳ ゴシック"/>
        </w:rPr>
        <w:t xml:space="preserve">                                                                                                                                                                                                                                                                                                                                                                                                                                                                                                                                                                                                                                                                                                                                                                                                                                                                                                                                                                                                                                                                                                                                                                                                                                                                                                                                                                                                                                                                                                                                                                                                                                                                                                                                                                                                                                                                                                                                                                                                                                                                                                                                                                                                                                                                                                                                                                                                                                                                                                                                                                                                                                                                                                                                                                                                                                                                                                                                                                                                                                                                                                                                                                                                                                                                                                                                                                                                                                                                                                                                                                                                                                                                                                                                                                                                                                                                                                                                                                                                                                                                                                                                                                                                                                                                                                                                                                                                                                                                                                                                                                                                                                                                                                                                                                                                                                                                                                                                                                                                                   </w:t>
      </w:r>
    </w:p>
    <w:p w14:paraId="4A881C98" w14:textId="58260AD6" w:rsidR="00B90FD1" w:rsidRPr="00736A99" w:rsidRDefault="00F650C3">
      <w:pPr>
        <w:pStyle w:val="af1"/>
        <w:rPr>
          <w:rFonts w:hAnsi="ＭＳ 明朝"/>
          <w:b/>
          <w:sz w:val="21"/>
          <w:szCs w:val="21"/>
        </w:rPr>
      </w:pPr>
      <w:r w:rsidRPr="00736A99">
        <w:rPr>
          <w:rFonts w:hAnsi="ＭＳ 明朝"/>
          <w:b/>
          <w:sz w:val="21"/>
          <w:szCs w:val="21"/>
        </w:rPr>
        <w:t>２－４．</w:t>
      </w:r>
      <w:r w:rsidR="003A313F" w:rsidRPr="00736A99">
        <w:rPr>
          <w:rFonts w:hAnsi="ＭＳ 明朝" w:hint="eastAsia"/>
          <w:b/>
          <w:sz w:val="21"/>
          <w:szCs w:val="21"/>
        </w:rPr>
        <w:t xml:space="preserve"> </w:t>
      </w:r>
      <w:r w:rsidR="00B90FD1" w:rsidRPr="00736A99">
        <w:rPr>
          <w:rFonts w:hAnsi="ＭＳ 明朝" w:hint="eastAsia"/>
          <w:b/>
          <w:sz w:val="21"/>
          <w:szCs w:val="21"/>
        </w:rPr>
        <w:t>研究実施場所</w:t>
      </w: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rsidP="00736A99">
      <w:pPr>
        <w:pStyle w:val="af1"/>
        <w:ind w:firstLineChars="200" w:firstLine="420"/>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rsidP="00736A99">
      <w:pPr>
        <w:pStyle w:val="af1"/>
        <w:ind w:firstLineChars="300" w:firstLine="642"/>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rsidP="00736A99">
      <w:pPr>
        <w:pStyle w:val="af1"/>
        <w:ind w:firstLineChars="300" w:firstLine="63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rsidP="00736A99">
      <w:pPr>
        <w:pStyle w:val="af1"/>
        <w:ind w:firstLineChars="300" w:firstLine="63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3D19B291"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00736A99">
        <w:rPr>
          <w:rFonts w:hAnsi="ＭＳ 明朝" w:hint="eastAsia"/>
          <w:spacing w:val="0"/>
          <w:sz w:val="21"/>
          <w:szCs w:val="21"/>
        </w:rPr>
        <w:t xml:space="preserve">　</w:t>
      </w:r>
      <w:r w:rsidR="00736A99">
        <w:rPr>
          <w:rFonts w:hAnsi="ＭＳ 明朝"/>
          <w:spacing w:val="0"/>
          <w:sz w:val="21"/>
          <w:szCs w:val="21"/>
        </w:rPr>
        <w:t xml:space="preserve">　</w:t>
      </w: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rsidP="00736A99">
      <w:pPr>
        <w:pStyle w:val="af1"/>
        <w:ind w:firstLineChars="300" w:firstLine="63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rsidP="00736A99">
      <w:pPr>
        <w:pStyle w:val="af1"/>
        <w:ind w:firstLineChars="300" w:firstLine="642"/>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Default="00B90FD1">
      <w:pPr>
        <w:pStyle w:val="af1"/>
        <w:rPr>
          <w:rFonts w:hAnsi="ＭＳ 明朝"/>
          <w:color w:val="000000"/>
          <w:spacing w:val="0"/>
        </w:rPr>
      </w:pPr>
    </w:p>
    <w:p w14:paraId="60877C0E" w14:textId="77777777" w:rsidR="00F425EE" w:rsidRDefault="00F425EE">
      <w:pPr>
        <w:pStyle w:val="af1"/>
        <w:rPr>
          <w:rFonts w:hAnsi="ＭＳ 明朝"/>
          <w:color w:val="000000"/>
          <w:spacing w:val="0"/>
        </w:rPr>
      </w:pPr>
    </w:p>
    <w:p w14:paraId="6D1394FA" w14:textId="69E93885" w:rsidR="00B90FD1" w:rsidRPr="00F650C3" w:rsidRDefault="00F650C3" w:rsidP="000E2EB4">
      <w:pPr>
        <w:widowControl/>
        <w:jc w:val="left"/>
        <w:rPr>
          <w:rFonts w:ascii="ＭＳ 明朝"/>
          <w:b/>
          <w:color w:val="000000"/>
          <w:kern w:val="0"/>
          <w:sz w:val="22"/>
          <w:szCs w:val="22"/>
        </w:rPr>
      </w:pPr>
      <w:r>
        <w:rPr>
          <w:rFonts w:asciiTheme="minorEastAsia" w:eastAsiaTheme="minorEastAsia" w:hAnsiTheme="minorEastAsia"/>
          <w:b/>
          <w:color w:val="000000"/>
          <w:szCs w:val="21"/>
        </w:rPr>
        <w:t>３</w:t>
      </w:r>
      <w:r w:rsidR="003A313F" w:rsidRPr="00F650C3">
        <w:rPr>
          <w:rFonts w:asciiTheme="minorEastAsia" w:eastAsiaTheme="minorEastAsia" w:hAnsiTheme="minorEastAsia" w:hint="eastAsia"/>
          <w:b/>
          <w:color w:val="000000"/>
          <w:szCs w:val="21"/>
        </w:rPr>
        <w:t xml:space="preserve">. </w:t>
      </w:r>
      <w:r w:rsidR="00B90FD1" w:rsidRPr="00F650C3">
        <w:rPr>
          <w:rFonts w:hAnsi="ＭＳ 明朝" w:hint="eastAsia"/>
          <w:b/>
          <w:color w:val="000000"/>
          <w:szCs w:val="21"/>
        </w:rPr>
        <w:t>当該技術又は関連技術の研究開発実績</w:t>
      </w:r>
    </w:p>
    <w:p w14:paraId="7CD2FC64" w14:textId="1871DD91" w:rsidR="00B90FD1" w:rsidRPr="00736A99" w:rsidRDefault="00F650C3">
      <w:pPr>
        <w:pStyle w:val="af1"/>
        <w:rPr>
          <w:rFonts w:hAnsi="ＭＳ 明朝"/>
          <w:b/>
          <w:color w:val="000000"/>
          <w:spacing w:val="0"/>
          <w:sz w:val="21"/>
          <w:szCs w:val="21"/>
        </w:rPr>
      </w:pPr>
      <w:r w:rsidRPr="00736A99">
        <w:rPr>
          <w:rFonts w:hAnsi="ＭＳ 明朝"/>
          <w:b/>
          <w:color w:val="000000"/>
          <w:sz w:val="21"/>
          <w:szCs w:val="21"/>
        </w:rPr>
        <w:t>３－１</w:t>
      </w:r>
      <w:r w:rsidR="003A313F" w:rsidRPr="00736A99">
        <w:rPr>
          <w:rFonts w:hAnsi="ＭＳ 明朝" w:hint="eastAsia"/>
          <w:b/>
          <w:color w:val="000000"/>
          <w:sz w:val="21"/>
          <w:szCs w:val="21"/>
        </w:rPr>
        <w:t>.</w:t>
      </w:r>
      <w:r w:rsidR="000E380A" w:rsidRPr="00736A99">
        <w:rPr>
          <w:rFonts w:hAnsi="ＭＳ 明朝"/>
          <w:b/>
          <w:color w:val="000000"/>
          <w:sz w:val="21"/>
          <w:szCs w:val="21"/>
        </w:rPr>
        <w:t xml:space="preserve"> </w:t>
      </w:r>
      <w:r w:rsidR="00B90FD1" w:rsidRPr="00736A99">
        <w:rPr>
          <w:rFonts w:hAnsi="ＭＳ 明朝" w:hint="eastAsia"/>
          <w:b/>
          <w:color w:val="000000"/>
          <w:sz w:val="21"/>
          <w:szCs w:val="21"/>
        </w:rPr>
        <w:t>当該提案に有用な研究開発実績</w:t>
      </w:r>
    </w:p>
    <w:p w14:paraId="656A7AF2" w14:textId="77777777" w:rsidR="00B90FD1" w:rsidRDefault="00B90FD1" w:rsidP="00F650C3">
      <w:pPr>
        <w:pStyle w:val="af1"/>
        <w:ind w:leftChars="100" w:left="210"/>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1BB45F4D" w14:textId="77777777" w:rsidR="006E638A" w:rsidRPr="000E2EB4" w:rsidRDefault="006E638A" w:rsidP="00F650C3">
      <w:pPr>
        <w:pStyle w:val="af1"/>
        <w:ind w:leftChars="100" w:left="210"/>
        <w:rPr>
          <w:rFonts w:hAnsi="ＭＳ 明朝"/>
          <w:sz w:val="21"/>
          <w:szCs w:val="21"/>
        </w:rPr>
      </w:pPr>
    </w:p>
    <w:p w14:paraId="68CC5519" w14:textId="71CB855C" w:rsidR="00B90FD1" w:rsidRPr="00736A99" w:rsidRDefault="00F04464">
      <w:pPr>
        <w:pStyle w:val="af1"/>
        <w:rPr>
          <w:rFonts w:hAnsi="ＭＳ 明朝"/>
          <w:b/>
          <w:color w:val="000000"/>
          <w:spacing w:val="0"/>
          <w:sz w:val="21"/>
          <w:szCs w:val="21"/>
        </w:rPr>
      </w:pPr>
      <w:r w:rsidRPr="00736A99">
        <w:rPr>
          <w:rFonts w:hAnsi="ＭＳ 明朝"/>
          <w:b/>
          <w:color w:val="000000"/>
          <w:sz w:val="21"/>
          <w:szCs w:val="21"/>
        </w:rPr>
        <w:t>３－２．</w:t>
      </w:r>
      <w:r w:rsidR="000E380A" w:rsidRPr="00736A99">
        <w:rPr>
          <w:rFonts w:hAnsi="ＭＳ 明朝" w:hint="eastAsia"/>
          <w:b/>
          <w:color w:val="000000"/>
          <w:sz w:val="21"/>
          <w:szCs w:val="21"/>
        </w:rPr>
        <w:t xml:space="preserve"> </w:t>
      </w:r>
      <w:r w:rsidR="00B90FD1" w:rsidRPr="00736A99">
        <w:rPr>
          <w:rFonts w:hAnsi="ＭＳ 明朝" w:hint="eastAsia"/>
          <w:b/>
          <w:color w:val="000000"/>
          <w:sz w:val="21"/>
          <w:szCs w:val="21"/>
        </w:rPr>
        <w:t>当該提案に使用する予定の現有設備・装置等の保有状況</w:t>
      </w:r>
    </w:p>
    <w:p w14:paraId="2E8A057D" w14:textId="3FAD00BC" w:rsidR="00B90FD1" w:rsidRPr="000E2EB4" w:rsidRDefault="00B90FD1" w:rsidP="00F04464">
      <w:pPr>
        <w:pStyle w:val="af1"/>
        <w:ind w:left="214" w:hangingChars="100" w:hanging="214"/>
        <w:rPr>
          <w:rFonts w:hAnsi="ＭＳ 明朝"/>
          <w:color w:val="000000"/>
          <w:spacing w:val="0"/>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Default="00B90FD1" w:rsidP="00F04464">
      <w:pPr>
        <w:pStyle w:val="a6"/>
        <w:tabs>
          <w:tab w:val="clear" w:pos="4252"/>
          <w:tab w:val="clear" w:pos="8504"/>
        </w:tabs>
        <w:snapToGrid/>
        <w:rPr>
          <w:rFonts w:ascii="ＭＳ 明朝"/>
          <w:noProof/>
          <w:color w:val="000000"/>
          <w:szCs w:val="21"/>
        </w:rPr>
      </w:pPr>
    </w:p>
    <w:p w14:paraId="6B020FA6" w14:textId="77777777" w:rsidR="00F04464" w:rsidRPr="000E2EB4" w:rsidRDefault="00F04464" w:rsidP="00F04464">
      <w:pPr>
        <w:pStyle w:val="a6"/>
        <w:tabs>
          <w:tab w:val="clear" w:pos="4252"/>
          <w:tab w:val="clear" w:pos="8504"/>
        </w:tabs>
        <w:snapToGrid/>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5EDC80B2" w14:textId="678ED8BA" w:rsidR="00B90FD1" w:rsidRPr="00F04464" w:rsidRDefault="00F04464" w:rsidP="00F04464">
      <w:pPr>
        <w:pStyle w:val="a6"/>
        <w:tabs>
          <w:tab w:val="clear" w:pos="4252"/>
          <w:tab w:val="clear" w:pos="8504"/>
        </w:tabs>
        <w:snapToGrid/>
        <w:rPr>
          <w:b/>
          <w:szCs w:val="21"/>
        </w:rPr>
      </w:pPr>
      <w:r w:rsidRPr="00F04464">
        <w:rPr>
          <w:rFonts w:ascii="ＭＳ 明朝"/>
          <w:b/>
          <w:noProof/>
          <w:color w:val="000000"/>
          <w:szCs w:val="21"/>
        </w:rPr>
        <w:t>４</w:t>
      </w:r>
      <w:r w:rsidR="000E380A" w:rsidRPr="00F04464">
        <w:rPr>
          <w:rFonts w:ascii="ＭＳ 明朝" w:hint="eastAsia"/>
          <w:b/>
          <w:noProof/>
          <w:color w:val="000000"/>
          <w:szCs w:val="21"/>
        </w:rPr>
        <w:t xml:space="preserve">. </w:t>
      </w:r>
      <w:r w:rsidR="00B90FD1" w:rsidRPr="00F04464">
        <w:rPr>
          <w:rFonts w:ascii="ＭＳ 明朝" w:hAnsi="ＭＳ 明朝" w:hint="eastAsia"/>
          <w:b/>
          <w:noProof/>
          <w:color w:val="000000"/>
          <w:szCs w:val="21"/>
        </w:rPr>
        <w:t>研</w:t>
      </w:r>
      <w:r w:rsidR="00B90FD1" w:rsidRPr="00F04464">
        <w:rPr>
          <w:rFonts w:hint="eastAsia"/>
          <w:b/>
          <w:szCs w:val="21"/>
        </w:rPr>
        <w:t>究開発予算と研究員の年度展開及び予算の概算</w:t>
      </w:r>
    </w:p>
    <w:p w14:paraId="4C4227B2" w14:textId="5FD3E8EA" w:rsidR="00B90FD1" w:rsidRPr="00736A99" w:rsidRDefault="00F04464">
      <w:pPr>
        <w:pStyle w:val="af1"/>
        <w:rPr>
          <w:rFonts w:hAnsi="ＭＳ 明朝"/>
          <w:b/>
          <w:spacing w:val="0"/>
          <w:sz w:val="21"/>
          <w:szCs w:val="21"/>
        </w:rPr>
      </w:pPr>
      <w:r w:rsidRPr="00736A99">
        <w:rPr>
          <w:rFonts w:hAnsi="ＭＳ 明朝"/>
          <w:b/>
          <w:sz w:val="21"/>
          <w:szCs w:val="21"/>
        </w:rPr>
        <w:t>４－１</w:t>
      </w:r>
      <w:r w:rsidR="000E380A" w:rsidRPr="00736A99">
        <w:rPr>
          <w:rFonts w:hAnsi="ＭＳ 明朝" w:hint="eastAsia"/>
          <w:b/>
          <w:sz w:val="21"/>
          <w:szCs w:val="21"/>
        </w:rPr>
        <w:t xml:space="preserve">. </w:t>
      </w:r>
      <w:r w:rsidR="00B90FD1" w:rsidRPr="00736A99">
        <w:rPr>
          <w:rFonts w:hAnsi="ＭＳ 明朝" w:hint="eastAsia"/>
          <w:b/>
          <w:sz w:val="21"/>
          <w:szCs w:val="21"/>
        </w:rPr>
        <w:t>研究開発予算と研究員の年度展開</w:t>
      </w:r>
    </w:p>
    <w:p w14:paraId="05EDEDF3" w14:textId="6BE4CBDA" w:rsidR="00B90FD1" w:rsidRPr="00F04464" w:rsidRDefault="00B90FD1" w:rsidP="00F04464">
      <w:pPr>
        <w:pStyle w:val="af1"/>
        <w:ind w:left="214" w:hangingChars="100" w:hanging="214"/>
        <w:rPr>
          <w:rFonts w:hAnsi="ＭＳ 明朝"/>
          <w:color w:val="000000"/>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何の研究開発項目をどのような手順で行い、どの程度の経費が必要であるか以下のような一覧表にまとめてください。</w:t>
      </w:r>
      <w:r w:rsidRPr="000E2EB4">
        <w:rPr>
          <w:rFonts w:hAnsi="ＭＳ 明朝" w:hint="eastAsia"/>
          <w:sz w:val="21"/>
          <w:szCs w:val="21"/>
        </w:rPr>
        <w:t>共同提案の場合、各社ごとに提案された研究開発分担項目及び必要経費を分けて記入してください。</w:t>
      </w:r>
    </w:p>
    <w:p w14:paraId="2FCDC3C5" w14:textId="7C40056B" w:rsidR="008A7256" w:rsidRDefault="00B90FD1" w:rsidP="00736A99">
      <w:pPr>
        <w:pStyle w:val="af1"/>
        <w:ind w:left="214" w:hangingChars="100" w:hanging="214"/>
        <w:rPr>
          <w:rFonts w:hAnsi="ＭＳ 明朝"/>
          <w:color w:val="000000"/>
          <w:spacing w:val="0"/>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参考のため、研究計画スケジュールを表す線の下の（　）内には、</w:t>
      </w:r>
      <w:r w:rsidRPr="0064113C">
        <w:rPr>
          <w:rFonts w:hAnsi="ＭＳ 明朝" w:hint="eastAsia"/>
          <w:strike/>
          <w:color w:val="FF0000"/>
          <w:sz w:val="21"/>
          <w:szCs w:val="21"/>
          <w:u w:val="single"/>
        </w:rPr>
        <w:t>その年度に</w:t>
      </w:r>
      <w:r w:rsidRPr="000E2EB4">
        <w:rPr>
          <w:rFonts w:hAnsi="ＭＳ 明朝" w:hint="eastAsia"/>
          <w:color w:val="000000"/>
          <w:sz w:val="21"/>
          <w:szCs w:val="21"/>
        </w:rPr>
        <w:t>投入される研究員の人数を記入してください。</w:t>
      </w: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5E6E71" w:rsidRDefault="005E6E7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5"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RaU&#10;4IICAAAPBQAADgAAAAAAAAAAAAAAAAAuAgAAZHJzL2Uyb0RvYy54bWxQSwECLQAUAAYACAAAACEA&#10;aftj6d8AAAAKAQAADwAAAAAAAAAAAAAAAADcBAAAZHJzL2Rvd25yZXYueG1sUEsFBgAAAAAEAAQA&#10;8wAAAOgFAAAAAA==&#10;" filled="f">
                <v:textbox>
                  <w:txbxContent>
                    <w:p w14:paraId="48530C10" w14:textId="77777777" w:rsidR="005E6E71" w:rsidRDefault="005E6E71">
                      <w:r>
                        <w:rPr>
                          <w:rFonts w:hint="eastAsia"/>
                        </w:rPr>
                        <w:t>受託者</w:t>
                      </w:r>
                    </w:p>
                  </w:txbxContent>
                </v:textbox>
              </v:rect>
            </w:pict>
          </mc:Fallback>
        </mc:AlternateContent>
      </w:r>
    </w:p>
    <w:p w14:paraId="23A85C11" w14:textId="424C179E" w:rsidR="00B90FD1" w:rsidRPr="000E2EB4" w:rsidRDefault="00AE2917" w:rsidP="00AE2917">
      <w:pPr>
        <w:pStyle w:val="af1"/>
        <w:ind w:firstLineChars="1800" w:firstLine="3852"/>
        <w:rPr>
          <w:rFonts w:hAnsi="ＭＳ 明朝"/>
          <w:color w:val="000000"/>
          <w:sz w:val="21"/>
          <w:szCs w:val="21"/>
        </w:rPr>
      </w:pPr>
      <w:r>
        <w:rPr>
          <w:rFonts w:hAnsi="ＭＳ 明朝" w:hint="eastAsia"/>
          <w:color w:val="000000"/>
          <w:sz w:val="21"/>
          <w:szCs w:val="21"/>
        </w:rPr>
        <w:t>（</w:t>
      </w:r>
      <w:r w:rsidR="00CB101A">
        <w:rPr>
          <w:rFonts w:hAnsi="ＭＳ 明朝" w:hint="eastAsia"/>
          <w:color w:val="000000"/>
          <w:sz w:val="21"/>
          <w:szCs w:val="21"/>
        </w:rPr>
        <w:t>単位：</w:t>
      </w:r>
      <w:r>
        <w:rPr>
          <w:rFonts w:hAnsi="ＭＳ 明朝" w:hint="eastAsia"/>
          <w:color w:val="000000"/>
          <w:sz w:val="21"/>
          <w:szCs w:val="21"/>
        </w:rPr>
        <w:t>千</w:t>
      </w:r>
      <w:r w:rsidR="00B90FD1" w:rsidRPr="000E2EB4">
        <w:rPr>
          <w:rFonts w:hAnsi="ＭＳ 明朝" w:hint="eastAsia"/>
          <w:color w:val="000000"/>
          <w:sz w:val="21"/>
          <w:szCs w:val="21"/>
        </w:rPr>
        <w:t>円</w:t>
      </w:r>
      <w:r w:rsidR="00736A99">
        <w:rPr>
          <w:rFonts w:hAnsi="ＭＳ 明朝" w:hint="eastAsia"/>
          <w:color w:val="000000"/>
          <w:sz w:val="21"/>
          <w:szCs w:val="21"/>
        </w:rPr>
        <w:t>、</w:t>
      </w:r>
      <w:r w:rsidR="00B90FD1" w:rsidRPr="000E2EB4">
        <w:rPr>
          <w:rFonts w:hAnsi="ＭＳ 明朝" w:hint="eastAsia"/>
          <w:color w:val="000000"/>
          <w:sz w:val="21"/>
          <w:szCs w:val="21"/>
        </w:rPr>
        <w:t>（　）内は人数</w:t>
      </w:r>
      <w:r>
        <w:rPr>
          <w:rFonts w:hAnsi="ＭＳ 明朝" w:hint="eastAsia"/>
          <w:color w:val="000000"/>
          <w:sz w:val="21"/>
          <w:szCs w:val="21"/>
        </w:rPr>
        <w:t>）</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721"/>
      </w:tblGrid>
      <w:tr w:rsidR="009B45B8" w:rsidRPr="000E2EB4" w14:paraId="29B28BA7" w14:textId="77777777" w:rsidTr="00AE2917">
        <w:tc>
          <w:tcPr>
            <w:tcW w:w="3969" w:type="dxa"/>
            <w:vAlign w:val="center"/>
          </w:tcPr>
          <w:p w14:paraId="0CE0D025" w14:textId="77777777" w:rsidR="009B45B8" w:rsidRPr="000E2EB4" w:rsidRDefault="009B45B8" w:rsidP="00114102">
            <w:pPr>
              <w:pStyle w:val="af1"/>
              <w:jc w:val="center"/>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2721" w:type="dxa"/>
            <w:vAlign w:val="center"/>
          </w:tcPr>
          <w:p w14:paraId="5D949F5D" w14:textId="462A7EB8" w:rsidR="009B45B8" w:rsidRPr="000E2EB4" w:rsidRDefault="009B45B8" w:rsidP="00114102">
            <w:pPr>
              <w:pStyle w:val="af1"/>
              <w:jc w:val="center"/>
              <w:rPr>
                <w:rFonts w:hAnsi="ＭＳ 明朝"/>
                <w:color w:val="000000"/>
                <w:spacing w:val="0"/>
                <w:sz w:val="21"/>
                <w:szCs w:val="21"/>
              </w:rPr>
            </w:pPr>
            <w:r w:rsidRPr="000E2EB4">
              <w:rPr>
                <w:rFonts w:hAnsi="ＭＳ 明朝" w:hint="eastAsia"/>
                <w:color w:val="000000"/>
                <w:spacing w:val="0"/>
                <w:sz w:val="21"/>
                <w:szCs w:val="21"/>
              </w:rPr>
              <w:t>計</w:t>
            </w:r>
          </w:p>
        </w:tc>
      </w:tr>
      <w:tr w:rsidR="009B45B8" w:rsidRPr="000E2EB4" w14:paraId="5ECBDF6B" w14:textId="77777777" w:rsidTr="00AE2917">
        <w:tc>
          <w:tcPr>
            <w:tcW w:w="3969" w:type="dxa"/>
          </w:tcPr>
          <w:p w14:paraId="41A4497A" w14:textId="77777777" w:rsidR="009B45B8" w:rsidRPr="000E2EB4" w:rsidRDefault="009B45B8">
            <w:pPr>
              <w:pStyle w:val="af1"/>
              <w:rPr>
                <w:rFonts w:hAnsi="ＭＳ 明朝"/>
                <w:color w:val="000000"/>
                <w:spacing w:val="0"/>
                <w:sz w:val="21"/>
                <w:szCs w:val="21"/>
              </w:rPr>
            </w:pPr>
          </w:p>
          <w:p w14:paraId="56A3B5EB" w14:textId="4D55ED3F" w:rsidR="009B45B8" w:rsidRPr="000E2EB4" w:rsidRDefault="009B45B8"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77777777" w:rsidR="009B45B8" w:rsidRPr="000E2EB4" w:rsidRDefault="009B45B8">
            <w:pPr>
              <w:pStyle w:val="af1"/>
              <w:rPr>
                <w:rFonts w:hAnsi="ＭＳ 明朝"/>
                <w:color w:val="000000"/>
                <w:spacing w:val="0"/>
                <w:sz w:val="21"/>
                <w:szCs w:val="21"/>
              </w:rPr>
            </w:pPr>
          </w:p>
          <w:p w14:paraId="0F828D87" w14:textId="68D30BD6" w:rsidR="009B45B8" w:rsidRPr="000E2EB4" w:rsidRDefault="009B45B8" w:rsidP="00CB101A">
            <w:pPr>
              <w:pStyle w:val="af1"/>
              <w:ind w:firstLineChars="100" w:firstLine="210"/>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1E7C3F59" w14:textId="77777777" w:rsidR="009B45B8" w:rsidRPr="000E2EB4" w:rsidRDefault="009B45B8">
            <w:pPr>
              <w:pStyle w:val="af1"/>
              <w:rPr>
                <w:rFonts w:hAnsi="ＭＳ 明朝"/>
                <w:color w:val="000000"/>
                <w:spacing w:val="0"/>
                <w:sz w:val="21"/>
                <w:szCs w:val="21"/>
              </w:rPr>
            </w:pPr>
          </w:p>
          <w:p w14:paraId="1F9701DD" w14:textId="77777777" w:rsidR="009B45B8" w:rsidRPr="000E2EB4" w:rsidRDefault="009B45B8">
            <w:pPr>
              <w:pStyle w:val="af1"/>
              <w:rPr>
                <w:rFonts w:hAnsi="ＭＳ 明朝"/>
                <w:color w:val="000000"/>
                <w:spacing w:val="0"/>
                <w:sz w:val="21"/>
                <w:szCs w:val="21"/>
              </w:rPr>
            </w:pPr>
          </w:p>
          <w:p w14:paraId="7F2F4E87" w14:textId="0379F440" w:rsidR="009B45B8" w:rsidRPr="000E2EB4" w:rsidRDefault="009B45B8" w:rsidP="00CB101A">
            <w:pPr>
              <w:pStyle w:val="af1"/>
              <w:ind w:firstLineChars="100" w:firstLine="210"/>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77777777" w:rsidR="009B45B8" w:rsidRDefault="009B45B8">
            <w:pPr>
              <w:pStyle w:val="af1"/>
              <w:rPr>
                <w:rFonts w:hAnsi="ＭＳ 明朝"/>
                <w:color w:val="000000"/>
                <w:spacing w:val="0"/>
                <w:sz w:val="21"/>
                <w:szCs w:val="21"/>
              </w:rPr>
            </w:pPr>
          </w:p>
          <w:p w14:paraId="13810DF3" w14:textId="77777777" w:rsidR="00CB101A" w:rsidRPr="00CB101A" w:rsidRDefault="00CB101A">
            <w:pPr>
              <w:pStyle w:val="af1"/>
              <w:rPr>
                <w:rFonts w:hAnsi="ＭＳ 明朝"/>
                <w:color w:val="000000"/>
                <w:spacing w:val="0"/>
                <w:sz w:val="21"/>
                <w:szCs w:val="21"/>
              </w:rPr>
            </w:pPr>
          </w:p>
          <w:p w14:paraId="5E829CC5" w14:textId="789BF71D" w:rsidR="009B45B8" w:rsidRPr="000E2EB4" w:rsidRDefault="009B45B8">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77777777" w:rsidR="009B45B8" w:rsidRPr="000E2EB4" w:rsidRDefault="009B45B8">
            <w:pPr>
              <w:pStyle w:val="af1"/>
              <w:rPr>
                <w:rFonts w:hAnsi="ＭＳ 明朝"/>
                <w:color w:val="000000"/>
                <w:spacing w:val="0"/>
                <w:sz w:val="21"/>
                <w:szCs w:val="21"/>
              </w:rPr>
            </w:pPr>
          </w:p>
          <w:p w14:paraId="4A7B7922" w14:textId="64F206BA" w:rsidR="009B45B8" w:rsidRPr="000E2EB4" w:rsidRDefault="009B45B8" w:rsidP="00CB101A">
            <w:pPr>
              <w:pStyle w:val="af1"/>
              <w:ind w:firstLineChars="100" w:firstLine="210"/>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3E72878C" w:rsidR="009B45B8" w:rsidRPr="000E2EB4" w:rsidRDefault="009B45B8">
            <w:pPr>
              <w:pStyle w:val="af1"/>
              <w:rPr>
                <w:rFonts w:hAnsi="ＭＳ 明朝"/>
                <w:color w:val="000000"/>
                <w:spacing w:val="0"/>
                <w:sz w:val="21"/>
                <w:szCs w:val="21"/>
              </w:rPr>
            </w:pPr>
          </w:p>
          <w:p w14:paraId="045BF985" w14:textId="5CF0489F" w:rsidR="009B45B8" w:rsidRPr="000E2EB4" w:rsidRDefault="009B45B8">
            <w:pPr>
              <w:pStyle w:val="af1"/>
              <w:rPr>
                <w:rFonts w:hAnsi="ＭＳ 明朝"/>
                <w:color w:val="000000"/>
                <w:spacing w:val="0"/>
                <w:sz w:val="21"/>
                <w:szCs w:val="21"/>
              </w:rPr>
            </w:pPr>
          </w:p>
          <w:p w14:paraId="57801DAF" w14:textId="2516A2D2" w:rsidR="009B45B8" w:rsidRPr="000E2EB4" w:rsidRDefault="009B45B8" w:rsidP="00CB101A">
            <w:pPr>
              <w:pStyle w:val="af1"/>
              <w:ind w:firstLineChars="100" w:firstLine="210"/>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9B45B8" w:rsidRPr="000E2EB4" w:rsidRDefault="009B45B8">
            <w:pPr>
              <w:pStyle w:val="af1"/>
              <w:rPr>
                <w:rFonts w:hAnsi="ＭＳ 明朝"/>
                <w:color w:val="000000"/>
                <w:spacing w:val="0"/>
                <w:sz w:val="21"/>
                <w:szCs w:val="21"/>
              </w:rPr>
            </w:pPr>
          </w:p>
          <w:p w14:paraId="33FD5F34" w14:textId="4A805984" w:rsidR="009B45B8" w:rsidRPr="000E2EB4" w:rsidRDefault="009B45B8">
            <w:pPr>
              <w:pStyle w:val="af1"/>
              <w:rPr>
                <w:rFonts w:hAnsi="ＭＳ 明朝"/>
                <w:color w:val="000000"/>
                <w:spacing w:val="0"/>
                <w:sz w:val="21"/>
                <w:szCs w:val="21"/>
              </w:rPr>
            </w:pPr>
          </w:p>
          <w:p w14:paraId="41BFFD60" w14:textId="74ADD5EF" w:rsidR="009B45B8" w:rsidRPr="000E2EB4" w:rsidRDefault="009B45B8">
            <w:pPr>
              <w:pStyle w:val="af1"/>
              <w:rPr>
                <w:rFonts w:hAnsi="ＭＳ 明朝"/>
                <w:color w:val="000000"/>
                <w:spacing w:val="0"/>
                <w:sz w:val="21"/>
                <w:szCs w:val="21"/>
              </w:rPr>
            </w:pPr>
          </w:p>
        </w:tc>
        <w:tc>
          <w:tcPr>
            <w:tcW w:w="2721" w:type="dxa"/>
          </w:tcPr>
          <w:p w14:paraId="1A3C27EB" w14:textId="77777777" w:rsidR="009B45B8" w:rsidRDefault="009B45B8" w:rsidP="00CB101A">
            <w:pPr>
              <w:pStyle w:val="af1"/>
              <w:jc w:val="center"/>
              <w:rPr>
                <w:rFonts w:hAnsi="ＭＳ 明朝"/>
                <w:color w:val="000000"/>
                <w:spacing w:val="0"/>
                <w:sz w:val="21"/>
                <w:szCs w:val="21"/>
              </w:rPr>
            </w:pPr>
          </w:p>
          <w:p w14:paraId="78126A29" w14:textId="51A069BC" w:rsidR="00CB101A" w:rsidRDefault="00CB101A" w:rsidP="00CB101A">
            <w:pPr>
              <w:pStyle w:val="af1"/>
              <w:jc w:val="center"/>
              <w:rPr>
                <w:rFonts w:hAnsi="ＭＳ 明朝"/>
                <w:color w:val="000000"/>
                <w:spacing w:val="0"/>
                <w:sz w:val="21"/>
                <w:szCs w:val="21"/>
              </w:rPr>
            </w:pPr>
            <w:r>
              <w:rPr>
                <w:rFonts w:hAnsi="ＭＳ 明朝" w:hint="eastAsia"/>
                <w:color w:val="000000"/>
                <w:spacing w:val="0"/>
                <w:sz w:val="21"/>
                <w:szCs w:val="21"/>
              </w:rPr>
              <w:t xml:space="preserve">**,***　</w:t>
            </w:r>
            <w:r>
              <w:rPr>
                <w:rFonts w:hAnsi="ＭＳ 明朝"/>
                <w:color w:val="000000"/>
                <w:spacing w:val="0"/>
                <w:sz w:val="21"/>
                <w:szCs w:val="21"/>
              </w:rPr>
              <w:t>円</w:t>
            </w:r>
          </w:p>
          <w:p w14:paraId="705BDF1C" w14:textId="77777777" w:rsidR="00CB101A" w:rsidRDefault="00CB101A" w:rsidP="00CB101A">
            <w:pPr>
              <w:pStyle w:val="af1"/>
              <w:jc w:val="center"/>
              <w:rPr>
                <w:rFonts w:hAnsi="ＭＳ 明朝"/>
                <w:color w:val="000000"/>
                <w:spacing w:val="0"/>
                <w:sz w:val="21"/>
                <w:szCs w:val="21"/>
              </w:rPr>
            </w:pPr>
            <w:r>
              <w:rPr>
                <w:rFonts w:hAnsi="ＭＳ 明朝" w:hint="eastAsia"/>
                <w:color w:val="000000"/>
                <w:spacing w:val="0"/>
                <w:sz w:val="21"/>
                <w:szCs w:val="21"/>
              </w:rPr>
              <w:t>（●</w:t>
            </w:r>
            <w:r>
              <w:rPr>
                <w:rFonts w:hAnsi="ＭＳ 明朝"/>
                <w:color w:val="000000"/>
                <w:spacing w:val="0"/>
                <w:sz w:val="21"/>
                <w:szCs w:val="21"/>
              </w:rPr>
              <w:t>人</w:t>
            </w:r>
            <w:r>
              <w:rPr>
                <w:rFonts w:hAnsi="ＭＳ 明朝" w:hint="eastAsia"/>
                <w:color w:val="000000"/>
                <w:spacing w:val="0"/>
                <w:sz w:val="21"/>
                <w:szCs w:val="21"/>
              </w:rPr>
              <w:t>）</w:t>
            </w:r>
          </w:p>
          <w:p w14:paraId="150AAA46" w14:textId="6D00FC1D" w:rsidR="00CB101A" w:rsidRPr="00CB101A" w:rsidRDefault="00CB101A" w:rsidP="00CB101A">
            <w:pPr>
              <w:pStyle w:val="af1"/>
              <w:jc w:val="center"/>
              <w:rPr>
                <w:rFonts w:hAnsi="ＭＳ 明朝"/>
                <w:color w:val="000000"/>
                <w:spacing w:val="0"/>
                <w:sz w:val="21"/>
                <w:szCs w:val="21"/>
              </w:rPr>
            </w:pPr>
            <w:r>
              <w:rPr>
                <w:rFonts w:hAnsi="ＭＳ 明朝" w:hint="eastAsia"/>
                <w:color w:val="000000"/>
                <w:spacing w:val="0"/>
                <w:sz w:val="21"/>
                <w:szCs w:val="21"/>
              </w:rPr>
              <w:t>*,***</w:t>
            </w:r>
            <w:r w:rsidRPr="00CB101A">
              <w:rPr>
                <w:rFonts w:hAnsi="ＭＳ 明朝" w:hint="eastAsia"/>
                <w:color w:val="000000"/>
                <w:spacing w:val="0"/>
                <w:sz w:val="21"/>
                <w:szCs w:val="21"/>
              </w:rPr>
              <w:t xml:space="preserve">　円</w:t>
            </w:r>
          </w:p>
          <w:p w14:paraId="2221377A" w14:textId="77777777" w:rsidR="00CB101A" w:rsidRDefault="00CB101A" w:rsidP="00CB101A">
            <w:pPr>
              <w:pStyle w:val="af1"/>
              <w:jc w:val="center"/>
              <w:rPr>
                <w:rFonts w:hAnsi="ＭＳ 明朝"/>
                <w:color w:val="000000"/>
                <w:spacing w:val="0"/>
                <w:sz w:val="21"/>
                <w:szCs w:val="21"/>
              </w:rPr>
            </w:pPr>
            <w:r w:rsidRPr="00CB101A">
              <w:rPr>
                <w:rFonts w:hAnsi="ＭＳ 明朝" w:hint="eastAsia"/>
                <w:color w:val="000000"/>
                <w:spacing w:val="0"/>
                <w:sz w:val="21"/>
                <w:szCs w:val="21"/>
              </w:rPr>
              <w:t>（●人）</w:t>
            </w:r>
          </w:p>
          <w:p w14:paraId="6F5A04CE" w14:textId="77777777" w:rsidR="00CB101A" w:rsidRDefault="00CB101A" w:rsidP="00CB101A">
            <w:pPr>
              <w:pStyle w:val="af1"/>
              <w:jc w:val="center"/>
              <w:rPr>
                <w:rFonts w:hAnsi="ＭＳ 明朝"/>
                <w:color w:val="000000"/>
                <w:spacing w:val="0"/>
                <w:sz w:val="21"/>
                <w:szCs w:val="21"/>
              </w:rPr>
            </w:pPr>
          </w:p>
          <w:p w14:paraId="194C9B50" w14:textId="573E19A5" w:rsidR="00CB101A" w:rsidRPr="00CB101A" w:rsidRDefault="00CB101A" w:rsidP="00CB101A">
            <w:pPr>
              <w:pStyle w:val="af1"/>
              <w:jc w:val="center"/>
              <w:rPr>
                <w:rFonts w:hAnsi="ＭＳ 明朝"/>
                <w:color w:val="000000"/>
                <w:spacing w:val="0"/>
                <w:sz w:val="21"/>
                <w:szCs w:val="21"/>
              </w:rPr>
            </w:pPr>
            <w:r>
              <w:rPr>
                <w:rFonts w:hAnsi="ＭＳ 明朝" w:hint="eastAsia"/>
                <w:color w:val="000000"/>
                <w:spacing w:val="0"/>
                <w:sz w:val="21"/>
                <w:szCs w:val="21"/>
              </w:rPr>
              <w:t>*,***</w:t>
            </w:r>
            <w:r w:rsidRPr="00CB101A">
              <w:rPr>
                <w:rFonts w:hAnsi="ＭＳ 明朝" w:hint="eastAsia"/>
                <w:color w:val="000000"/>
                <w:spacing w:val="0"/>
                <w:sz w:val="21"/>
                <w:szCs w:val="21"/>
              </w:rPr>
              <w:t xml:space="preserve">　円</w:t>
            </w:r>
          </w:p>
          <w:p w14:paraId="6B774998" w14:textId="2AEEFB32" w:rsidR="00CB101A" w:rsidRDefault="00CB101A" w:rsidP="00CB101A">
            <w:pPr>
              <w:pStyle w:val="af1"/>
              <w:jc w:val="center"/>
              <w:rPr>
                <w:rFonts w:hAnsi="ＭＳ 明朝"/>
                <w:color w:val="000000"/>
                <w:spacing w:val="0"/>
                <w:sz w:val="21"/>
                <w:szCs w:val="21"/>
              </w:rPr>
            </w:pPr>
            <w:r w:rsidRPr="00CB101A">
              <w:rPr>
                <w:rFonts w:hAnsi="ＭＳ 明朝" w:hint="eastAsia"/>
                <w:color w:val="000000"/>
                <w:spacing w:val="0"/>
                <w:sz w:val="21"/>
                <w:szCs w:val="21"/>
              </w:rPr>
              <w:t>（●人）</w:t>
            </w:r>
          </w:p>
          <w:p w14:paraId="5900DBFF" w14:textId="77777777" w:rsidR="00CB101A" w:rsidRDefault="00CB101A" w:rsidP="00CB101A">
            <w:pPr>
              <w:pStyle w:val="af1"/>
              <w:jc w:val="center"/>
              <w:rPr>
                <w:rFonts w:hAnsi="ＭＳ 明朝"/>
                <w:color w:val="000000"/>
                <w:spacing w:val="0"/>
                <w:sz w:val="21"/>
                <w:szCs w:val="21"/>
              </w:rPr>
            </w:pPr>
          </w:p>
          <w:p w14:paraId="56D9FE06" w14:textId="0CAE5D40" w:rsidR="00CB101A" w:rsidRPr="00CB101A" w:rsidRDefault="00CB101A" w:rsidP="00CB101A">
            <w:pPr>
              <w:pStyle w:val="af1"/>
              <w:jc w:val="center"/>
              <w:rPr>
                <w:rFonts w:hAnsi="ＭＳ 明朝"/>
                <w:color w:val="000000"/>
                <w:spacing w:val="0"/>
                <w:sz w:val="21"/>
                <w:szCs w:val="21"/>
              </w:rPr>
            </w:pPr>
            <w:r>
              <w:rPr>
                <w:rFonts w:hAnsi="ＭＳ 明朝" w:hint="eastAsia"/>
                <w:color w:val="000000"/>
                <w:spacing w:val="0"/>
                <w:sz w:val="21"/>
                <w:szCs w:val="21"/>
              </w:rPr>
              <w:t>**,***</w:t>
            </w:r>
            <w:r w:rsidRPr="00CB101A">
              <w:rPr>
                <w:rFonts w:hAnsi="ＭＳ 明朝" w:hint="eastAsia"/>
                <w:color w:val="000000"/>
                <w:spacing w:val="0"/>
                <w:sz w:val="21"/>
                <w:szCs w:val="21"/>
              </w:rPr>
              <w:t xml:space="preserve">　円</w:t>
            </w:r>
          </w:p>
          <w:p w14:paraId="20FAD44C" w14:textId="77777777" w:rsidR="00CB101A" w:rsidRDefault="00CB101A" w:rsidP="00CB101A">
            <w:pPr>
              <w:pStyle w:val="af1"/>
              <w:jc w:val="center"/>
              <w:rPr>
                <w:rFonts w:hAnsi="ＭＳ 明朝"/>
                <w:color w:val="000000"/>
                <w:spacing w:val="0"/>
                <w:sz w:val="21"/>
                <w:szCs w:val="21"/>
              </w:rPr>
            </w:pPr>
            <w:r w:rsidRPr="00CB101A">
              <w:rPr>
                <w:rFonts w:hAnsi="ＭＳ 明朝" w:hint="eastAsia"/>
                <w:color w:val="000000"/>
                <w:spacing w:val="0"/>
                <w:sz w:val="21"/>
                <w:szCs w:val="21"/>
              </w:rPr>
              <w:t>（●人）</w:t>
            </w:r>
          </w:p>
          <w:p w14:paraId="341F7F32" w14:textId="568DD88E" w:rsidR="00CB101A" w:rsidRPr="00CB101A" w:rsidRDefault="00CB101A" w:rsidP="00CB101A">
            <w:pPr>
              <w:pStyle w:val="af1"/>
              <w:jc w:val="center"/>
              <w:rPr>
                <w:rFonts w:hAnsi="ＭＳ 明朝"/>
                <w:color w:val="000000"/>
                <w:spacing w:val="0"/>
                <w:sz w:val="21"/>
                <w:szCs w:val="21"/>
              </w:rPr>
            </w:pPr>
            <w:r>
              <w:rPr>
                <w:rFonts w:hAnsi="ＭＳ 明朝" w:hint="eastAsia"/>
                <w:color w:val="000000"/>
                <w:spacing w:val="0"/>
                <w:sz w:val="21"/>
                <w:szCs w:val="21"/>
              </w:rPr>
              <w:t>*,***</w:t>
            </w:r>
            <w:r w:rsidRPr="00CB101A">
              <w:rPr>
                <w:rFonts w:hAnsi="ＭＳ 明朝" w:hint="eastAsia"/>
                <w:color w:val="000000"/>
                <w:spacing w:val="0"/>
                <w:sz w:val="21"/>
                <w:szCs w:val="21"/>
              </w:rPr>
              <w:t xml:space="preserve">　円</w:t>
            </w:r>
          </w:p>
          <w:p w14:paraId="620D88EB" w14:textId="77777777" w:rsidR="00CB101A" w:rsidRDefault="00CB101A" w:rsidP="00CB101A">
            <w:pPr>
              <w:pStyle w:val="af1"/>
              <w:jc w:val="center"/>
              <w:rPr>
                <w:rFonts w:hAnsi="ＭＳ 明朝"/>
                <w:color w:val="000000"/>
                <w:spacing w:val="0"/>
                <w:sz w:val="21"/>
                <w:szCs w:val="21"/>
              </w:rPr>
            </w:pPr>
            <w:r w:rsidRPr="00CB101A">
              <w:rPr>
                <w:rFonts w:hAnsi="ＭＳ 明朝" w:hint="eastAsia"/>
                <w:color w:val="000000"/>
                <w:spacing w:val="0"/>
                <w:sz w:val="21"/>
                <w:szCs w:val="21"/>
              </w:rPr>
              <w:t>（●人）</w:t>
            </w:r>
          </w:p>
          <w:p w14:paraId="3C4A7E4E" w14:textId="77777777" w:rsidR="00CB101A" w:rsidRDefault="00CB101A" w:rsidP="00CB101A">
            <w:pPr>
              <w:pStyle w:val="af1"/>
              <w:jc w:val="center"/>
              <w:rPr>
                <w:rFonts w:hAnsi="ＭＳ 明朝"/>
                <w:color w:val="000000"/>
                <w:spacing w:val="0"/>
                <w:sz w:val="21"/>
                <w:szCs w:val="21"/>
              </w:rPr>
            </w:pPr>
          </w:p>
          <w:p w14:paraId="36D8EE6D" w14:textId="6119AFE9" w:rsidR="00CB101A" w:rsidRPr="00CB101A" w:rsidRDefault="00CB101A" w:rsidP="00CB101A">
            <w:pPr>
              <w:pStyle w:val="af1"/>
              <w:jc w:val="center"/>
              <w:rPr>
                <w:rFonts w:hAnsi="ＭＳ 明朝"/>
                <w:color w:val="000000"/>
                <w:spacing w:val="0"/>
                <w:sz w:val="21"/>
                <w:szCs w:val="21"/>
              </w:rPr>
            </w:pPr>
            <w:r>
              <w:rPr>
                <w:rFonts w:hAnsi="ＭＳ 明朝" w:hint="eastAsia"/>
                <w:color w:val="000000"/>
                <w:spacing w:val="0"/>
                <w:sz w:val="21"/>
                <w:szCs w:val="21"/>
              </w:rPr>
              <w:t>*,***</w:t>
            </w:r>
            <w:r w:rsidRPr="00CB101A">
              <w:rPr>
                <w:rFonts w:hAnsi="ＭＳ 明朝" w:hint="eastAsia"/>
                <w:color w:val="000000"/>
                <w:spacing w:val="0"/>
                <w:sz w:val="21"/>
                <w:szCs w:val="21"/>
              </w:rPr>
              <w:t xml:space="preserve">　円</w:t>
            </w:r>
          </w:p>
          <w:p w14:paraId="720FAF7A" w14:textId="3B3FA3F0" w:rsidR="00CB101A" w:rsidRPr="000E2EB4" w:rsidRDefault="00CB101A" w:rsidP="00CB101A">
            <w:pPr>
              <w:pStyle w:val="af1"/>
              <w:jc w:val="center"/>
              <w:rPr>
                <w:rFonts w:hAnsi="ＭＳ 明朝"/>
                <w:color w:val="000000"/>
                <w:spacing w:val="0"/>
                <w:sz w:val="21"/>
                <w:szCs w:val="21"/>
              </w:rPr>
            </w:pPr>
            <w:r w:rsidRPr="00CB101A">
              <w:rPr>
                <w:rFonts w:hAnsi="ＭＳ 明朝" w:hint="eastAsia"/>
                <w:color w:val="000000"/>
                <w:spacing w:val="0"/>
                <w:sz w:val="21"/>
                <w:szCs w:val="21"/>
              </w:rPr>
              <w:t>（●人）</w:t>
            </w:r>
          </w:p>
        </w:tc>
      </w:tr>
    </w:tbl>
    <w:p w14:paraId="7CE3EC40" w14:textId="0E4B0178" w:rsidR="00F04464" w:rsidRPr="00A00F96" w:rsidRDefault="00B70DAF" w:rsidP="00736A99">
      <w:pPr>
        <w:pStyle w:val="af1"/>
        <w:spacing w:line="240" w:lineRule="exact"/>
        <w:ind w:firstLineChars="200" w:firstLine="420"/>
        <w:rPr>
          <w:rFonts w:hAnsi="ＭＳ 明朝"/>
          <w:color w:val="000000"/>
          <w:spacing w:val="0"/>
          <w:sz w:val="21"/>
          <w:szCs w:val="21"/>
        </w:rPr>
      </w:pPr>
      <w:r w:rsidRPr="00B70DAF">
        <w:rPr>
          <w:rFonts w:asciiTheme="minorEastAsia" w:eastAsiaTheme="minorEastAsia" w:hAnsiTheme="minorEastAsia" w:hint="eastAsia"/>
          <w:color w:val="000000"/>
          <w:spacing w:val="0"/>
          <w:sz w:val="21"/>
        </w:rPr>
        <w:t>（</w:t>
      </w:r>
      <w:r w:rsidR="00F04464" w:rsidRPr="00A00F96">
        <w:rPr>
          <w:rFonts w:hAnsi="ＭＳ 明朝" w:hint="eastAsia"/>
          <w:color w:val="000000"/>
          <w:spacing w:val="0"/>
          <w:sz w:val="21"/>
          <w:szCs w:val="21"/>
        </w:rPr>
        <w:t>注）</w:t>
      </w:r>
    </w:p>
    <w:p w14:paraId="4EEB43CB" w14:textId="77777777" w:rsidR="00F04464" w:rsidRPr="00A00F96" w:rsidRDefault="00F04464" w:rsidP="00F04464">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329495FE" w14:textId="59218305" w:rsidR="00F04464" w:rsidRPr="0064113C" w:rsidRDefault="00F04464" w:rsidP="00F04464">
      <w:pPr>
        <w:pStyle w:val="af1"/>
        <w:spacing w:line="240" w:lineRule="exact"/>
        <w:ind w:leftChars="240" w:left="902" w:hangingChars="186" w:hanging="398"/>
        <w:rPr>
          <w:rFonts w:hAnsi="ＭＳ 明朝"/>
          <w:strike/>
          <w:color w:val="FF0000"/>
          <w:spacing w:val="0"/>
          <w:sz w:val="21"/>
          <w:szCs w:val="21"/>
          <w:u w:val="single"/>
        </w:rPr>
      </w:pPr>
      <w:r w:rsidRPr="0064113C">
        <w:rPr>
          <w:rFonts w:hAnsi="ＭＳ 明朝" w:hint="eastAsia"/>
          <w:strike/>
          <w:color w:val="FF0000"/>
          <w:sz w:val="21"/>
          <w:szCs w:val="21"/>
          <w:u w:val="single"/>
        </w:rPr>
        <w:t>２．提案に当たっての参考として、研究開発期間○年間の総事業費は、平成○年度当初予算○○億円×○年間が一つの目安として想定されますが、提案者が</w:t>
      </w:r>
      <w:r w:rsidR="00B70DAF" w:rsidRPr="0064113C">
        <w:rPr>
          <w:rFonts w:hAnsi="ＭＳ 明朝" w:hint="eastAsia"/>
          <w:strike/>
          <w:color w:val="FF0000"/>
          <w:sz w:val="21"/>
          <w:szCs w:val="21"/>
          <w:u w:val="single"/>
        </w:rPr>
        <w:t>実施方針</w:t>
      </w:r>
      <w:r w:rsidRPr="0064113C">
        <w:rPr>
          <w:rFonts w:hAnsi="ＭＳ 明朝" w:hint="eastAsia"/>
          <w:strike/>
          <w:color w:val="FF0000"/>
          <w:sz w:val="21"/>
          <w:szCs w:val="21"/>
          <w:u w:val="single"/>
        </w:rPr>
        <w:t>に沿ってプロジェクトを遂行するために必要な研究開発費を計上してください。</w:t>
      </w:r>
    </w:p>
    <w:p w14:paraId="094B038C" w14:textId="6A40A9C9" w:rsidR="00F04464" w:rsidRPr="0064113C" w:rsidRDefault="00F04464" w:rsidP="00F04464">
      <w:pPr>
        <w:pStyle w:val="af1"/>
        <w:tabs>
          <w:tab w:val="num" w:pos="728"/>
        </w:tabs>
        <w:spacing w:line="240" w:lineRule="exact"/>
        <w:ind w:leftChars="380" w:left="798" w:firstLineChars="100" w:firstLine="214"/>
        <w:rPr>
          <w:rFonts w:hAnsi="ＭＳ 明朝"/>
          <w:strike/>
          <w:color w:val="FF0000"/>
          <w:sz w:val="21"/>
          <w:szCs w:val="21"/>
          <w:u w:val="single"/>
        </w:rPr>
      </w:pPr>
      <w:r w:rsidRPr="0064113C">
        <w:rPr>
          <w:rFonts w:hAnsi="ＭＳ 明朝" w:hint="eastAsia"/>
          <w:strike/>
          <w:color w:val="FF0000"/>
          <w:sz w:val="21"/>
          <w:szCs w:val="21"/>
          <w:u w:val="single"/>
        </w:rPr>
        <w:t>なお、予算規模は社会・経済状況・研究開発費の確保状況等によって変動することがあり、総事業費規模についてはＮＥＤＯが確約するものではありません。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kern w:val="0"/>
          <w:sz w:val="22"/>
          <w:szCs w:val="22"/>
        </w:rPr>
      </w:pPr>
    </w:p>
    <w:p w14:paraId="74BC141A" w14:textId="77777777" w:rsidR="00F04464" w:rsidRPr="00F04464" w:rsidRDefault="00F04464">
      <w:pPr>
        <w:widowControl/>
        <w:jc w:val="left"/>
        <w:rPr>
          <w:rFonts w:ascii="ＭＳ 明朝"/>
          <w:color w:val="000000"/>
          <w:kern w:val="0"/>
          <w:sz w:val="22"/>
          <w:szCs w:val="22"/>
        </w:rPr>
      </w:pPr>
    </w:p>
    <w:p w14:paraId="672E622F" w14:textId="5D1E76B0" w:rsidR="00B90FD1" w:rsidRPr="00736A99" w:rsidRDefault="00F04464">
      <w:pPr>
        <w:widowControl/>
        <w:jc w:val="left"/>
        <w:rPr>
          <w:rFonts w:ascii="ＭＳ 明朝"/>
          <w:b/>
          <w:noProof/>
          <w:color w:val="FF0000"/>
          <w:szCs w:val="21"/>
        </w:rPr>
      </w:pPr>
      <w:r w:rsidRPr="00736A99">
        <w:rPr>
          <w:rFonts w:ascii="ＭＳ 明朝" w:hAnsi="ＭＳ 明朝"/>
          <w:b/>
          <w:noProof/>
          <w:szCs w:val="21"/>
        </w:rPr>
        <w:t>４－２</w:t>
      </w:r>
      <w:r w:rsidR="000E380A" w:rsidRPr="00736A99">
        <w:rPr>
          <w:rFonts w:ascii="ＭＳ 明朝" w:hAnsi="ＭＳ 明朝" w:hint="eastAsia"/>
          <w:b/>
          <w:noProof/>
          <w:szCs w:val="21"/>
        </w:rPr>
        <w:t xml:space="preserve">. </w:t>
      </w:r>
      <w:r w:rsidR="00B90FD1" w:rsidRPr="00736A99">
        <w:rPr>
          <w:rFonts w:ascii="ＭＳ 明朝" w:hAnsi="ＭＳ 明朝" w:hint="eastAsia"/>
          <w:b/>
          <w:noProof/>
          <w:szCs w:val="21"/>
        </w:rPr>
        <w:t>予算の概算</w:t>
      </w:r>
    </w:p>
    <w:p w14:paraId="4292DF95" w14:textId="631B059C" w:rsidR="00B90FD1" w:rsidRPr="00B70DAF" w:rsidRDefault="00B90FD1" w:rsidP="00B70DAF">
      <w:pPr>
        <w:pStyle w:val="af1"/>
        <w:ind w:left="214" w:hangingChars="100" w:hanging="214"/>
        <w:rPr>
          <w:rFonts w:hAnsi="ＭＳ 明朝"/>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研究開発に必要な経費の概算額を研究開発テーマごとに、業務</w:t>
      </w:r>
      <w:r w:rsidRPr="000E2EB4">
        <w:rPr>
          <w:rFonts w:hAnsi="ＭＳ 明朝" w:hint="eastAsia"/>
          <w:sz w:val="21"/>
          <w:szCs w:val="21"/>
        </w:rPr>
        <w:t>委託費積算基準（</w:t>
      </w:r>
      <w:hyperlink r:id="rId11" w:history="1">
        <w:r w:rsidR="00F04464" w:rsidRPr="00322EF1">
          <w:rPr>
            <w:rStyle w:val="afffd"/>
            <w:noProof w:val="0"/>
            <w:sz w:val="21"/>
            <w:szCs w:val="21"/>
          </w:rPr>
          <w:t>https://www.nedo.go.jp/itaku-gyomu/yakkan.html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17982369" w14:textId="48AF21C4" w:rsidR="00B90FD1" w:rsidRPr="000E2EB4" w:rsidRDefault="000E380A" w:rsidP="00AE2917">
      <w:pPr>
        <w:pStyle w:val="af1"/>
        <w:ind w:firstLineChars="100" w:firstLine="214"/>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21B93962" w14:textId="243D6A12" w:rsidR="00B90FD1" w:rsidRDefault="00B90FD1" w:rsidP="00AE7412">
      <w:pPr>
        <w:pStyle w:val="af1"/>
        <w:ind w:right="224"/>
        <w:jc w:val="left"/>
        <w:rPr>
          <w:rFonts w:hAnsi="ＭＳ 明朝"/>
          <w:sz w:val="21"/>
          <w:szCs w:val="21"/>
        </w:rPr>
      </w:pPr>
      <w:r w:rsidRPr="000E2EB4">
        <w:rPr>
          <w:rFonts w:hAnsi="ＭＳ 明朝" w:hint="eastAsia"/>
          <w:sz w:val="21"/>
          <w:szCs w:val="21"/>
        </w:rPr>
        <w:t xml:space="preserve">　</w:t>
      </w:r>
      <w:r w:rsidR="00AE2917">
        <w:rPr>
          <w:rFonts w:hAnsi="ＭＳ 明朝" w:hint="eastAsia"/>
          <w:sz w:val="21"/>
          <w:szCs w:val="21"/>
        </w:rPr>
        <w:t xml:space="preserve">　</w:t>
      </w:r>
      <w:r w:rsidRPr="000E2EB4">
        <w:rPr>
          <w:rFonts w:hAnsi="ＭＳ 明朝" w:hint="eastAsia"/>
          <w:sz w:val="21"/>
          <w:szCs w:val="21"/>
        </w:rPr>
        <w:t>研究開発に必要な経費の概算額を総括してください。</w:t>
      </w:r>
    </w:p>
    <w:p w14:paraId="59DB3BBE" w14:textId="1ECF27DF" w:rsidR="00B90FD1" w:rsidRPr="000E2EB4" w:rsidRDefault="00B90FD1" w:rsidP="00AE2917">
      <w:pPr>
        <w:pStyle w:val="af1"/>
        <w:ind w:right="224" w:firstLineChars="2200" w:firstLine="4708"/>
        <w:jc w:val="left"/>
        <w:rPr>
          <w:rFonts w:hAnsi="ＭＳ 明朝"/>
          <w:sz w:val="21"/>
          <w:szCs w:val="21"/>
        </w:rPr>
      </w:pPr>
      <w:r w:rsidRPr="000E2EB4">
        <w:rPr>
          <w:rFonts w:hAnsi="ＭＳ 明朝" w:hint="eastAsia"/>
          <w:sz w:val="21"/>
          <w:szCs w:val="21"/>
        </w:rPr>
        <w:t>（単位：</w:t>
      </w:r>
      <w:r w:rsidR="00AE2917">
        <w:rPr>
          <w:rFonts w:hAnsi="ＭＳ 明朝" w:hint="eastAsia"/>
          <w:sz w:val="21"/>
          <w:szCs w:val="21"/>
        </w:rPr>
        <w:t>千</w:t>
      </w:r>
      <w:r w:rsidRPr="000E2EB4">
        <w:rPr>
          <w:rFonts w:hAnsi="ＭＳ 明朝" w:hint="eastAsia"/>
          <w:sz w:val="21"/>
          <w:szCs w:val="21"/>
        </w:rPr>
        <w:t>円、消費税及び地方消費税込み）</w:t>
      </w:r>
    </w:p>
    <w:tbl>
      <w:tblPr>
        <w:tblW w:w="830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630"/>
      </w:tblGrid>
      <w:tr w:rsidR="005C56F3" w:rsidRPr="00CB0256" w14:paraId="029C56FD" w14:textId="18CBCE4B" w:rsidTr="00B70DAF">
        <w:trPr>
          <w:trHeight w:val="482"/>
        </w:trPr>
        <w:tc>
          <w:tcPr>
            <w:tcW w:w="1701" w:type="dxa"/>
            <w:vAlign w:val="center"/>
          </w:tcPr>
          <w:p w14:paraId="4A8FCB61" w14:textId="77777777" w:rsidR="005C56F3" w:rsidRPr="00A431F9" w:rsidRDefault="005C56F3" w:rsidP="00114102">
            <w:pPr>
              <w:pStyle w:val="af1"/>
              <w:jc w:val="center"/>
              <w:rPr>
                <w:rFonts w:hAnsi="ＭＳ 明朝"/>
                <w:sz w:val="20"/>
                <w:szCs w:val="20"/>
              </w:rPr>
            </w:pPr>
            <w:r w:rsidRPr="00A431F9">
              <w:rPr>
                <w:rFonts w:hAnsi="ＭＳ 明朝" w:hint="eastAsia"/>
                <w:sz w:val="20"/>
                <w:szCs w:val="20"/>
              </w:rPr>
              <w:t>委託先名</w:t>
            </w:r>
          </w:p>
        </w:tc>
        <w:tc>
          <w:tcPr>
            <w:tcW w:w="2977" w:type="dxa"/>
            <w:vAlign w:val="center"/>
          </w:tcPr>
          <w:p w14:paraId="097A1C89" w14:textId="4190A82B" w:rsidR="005C56F3" w:rsidRPr="00A431F9" w:rsidRDefault="005C56F3" w:rsidP="00114102">
            <w:pPr>
              <w:pStyle w:val="af1"/>
              <w:jc w:val="center"/>
              <w:rPr>
                <w:rFonts w:hAnsi="ＭＳ 明朝"/>
                <w:sz w:val="20"/>
                <w:szCs w:val="20"/>
              </w:rPr>
            </w:pPr>
            <w:r w:rsidRPr="00A431F9">
              <w:rPr>
                <w:rFonts w:hAnsi="ＭＳ 明朝" w:hint="eastAsia"/>
                <w:sz w:val="20"/>
                <w:szCs w:val="20"/>
              </w:rPr>
              <w:t>再委託先名・共同実施先名</w:t>
            </w:r>
          </w:p>
        </w:tc>
        <w:tc>
          <w:tcPr>
            <w:tcW w:w="3630" w:type="dxa"/>
            <w:tcBorders>
              <w:left w:val="double" w:sz="4" w:space="0" w:color="auto"/>
            </w:tcBorders>
            <w:shd w:val="clear" w:color="auto" w:fill="FFFFFF" w:themeFill="background1"/>
            <w:vAlign w:val="center"/>
          </w:tcPr>
          <w:p w14:paraId="5DB5D1CF" w14:textId="739E9DA6" w:rsidR="005C56F3" w:rsidRDefault="005C56F3" w:rsidP="00114102">
            <w:pPr>
              <w:pStyle w:val="af1"/>
              <w:jc w:val="center"/>
              <w:rPr>
                <w:rFonts w:hAnsi="ＭＳ 明朝"/>
                <w:sz w:val="20"/>
                <w:szCs w:val="20"/>
              </w:rPr>
            </w:pPr>
            <w:r>
              <w:rPr>
                <w:rFonts w:hAnsi="ＭＳ 明朝" w:hint="eastAsia"/>
                <w:sz w:val="20"/>
                <w:szCs w:val="20"/>
              </w:rPr>
              <w:t>３１</w:t>
            </w:r>
            <w:r>
              <w:rPr>
                <w:rFonts w:hAnsi="ＭＳ 明朝"/>
                <w:sz w:val="20"/>
                <w:szCs w:val="20"/>
              </w:rPr>
              <w:t>年度</w:t>
            </w:r>
            <w:r>
              <w:rPr>
                <w:rFonts w:hAnsi="ＭＳ 明朝" w:hint="eastAsia"/>
                <w:sz w:val="20"/>
                <w:szCs w:val="20"/>
              </w:rPr>
              <w:t>計</w:t>
            </w:r>
          </w:p>
        </w:tc>
      </w:tr>
      <w:tr w:rsidR="005C56F3" w:rsidRPr="00CB0256" w14:paraId="64D527C5" w14:textId="233EE5BE" w:rsidTr="00B70DAF">
        <w:trPr>
          <w:trHeight w:val="482"/>
        </w:trPr>
        <w:tc>
          <w:tcPr>
            <w:tcW w:w="4678" w:type="dxa"/>
            <w:gridSpan w:val="2"/>
            <w:vAlign w:val="center"/>
          </w:tcPr>
          <w:p w14:paraId="42C1EBB8" w14:textId="2C39C252" w:rsidR="005C56F3" w:rsidRPr="00A431F9" w:rsidRDefault="005C56F3" w:rsidP="00114102">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3630" w:type="dxa"/>
            <w:tcBorders>
              <w:left w:val="double" w:sz="4" w:space="0" w:color="auto"/>
            </w:tcBorders>
            <w:shd w:val="clear" w:color="auto" w:fill="FFFFFF" w:themeFill="background1"/>
            <w:vAlign w:val="center"/>
          </w:tcPr>
          <w:p w14:paraId="3F0060F2" w14:textId="2D719E1F" w:rsidR="005C56F3" w:rsidRPr="00A431F9" w:rsidRDefault="005C56F3" w:rsidP="00114102">
            <w:pPr>
              <w:pStyle w:val="af1"/>
              <w:jc w:val="center"/>
              <w:rPr>
                <w:rFonts w:hAnsi="ＭＳ 明朝"/>
                <w:sz w:val="20"/>
                <w:szCs w:val="20"/>
              </w:rPr>
            </w:pPr>
            <w:r w:rsidRPr="00A431F9">
              <w:rPr>
                <w:rFonts w:hAnsi="ＭＳ 明朝"/>
                <w:sz w:val="20"/>
                <w:szCs w:val="20"/>
              </w:rPr>
              <w:t>**,***</w:t>
            </w:r>
          </w:p>
        </w:tc>
      </w:tr>
      <w:tr w:rsidR="005C56F3" w:rsidRPr="00CB0256" w14:paraId="53FECCDE" w14:textId="0C94033A" w:rsidTr="00B70DAF">
        <w:trPr>
          <w:trHeight w:val="482"/>
        </w:trPr>
        <w:tc>
          <w:tcPr>
            <w:tcW w:w="1701" w:type="dxa"/>
            <w:vAlign w:val="center"/>
          </w:tcPr>
          <w:p w14:paraId="6063A108" w14:textId="77777777" w:rsidR="005C56F3" w:rsidRPr="00A431F9" w:rsidRDefault="005C56F3" w:rsidP="00114102">
            <w:pPr>
              <w:pStyle w:val="af1"/>
              <w:rPr>
                <w:rFonts w:hAnsi="ＭＳ 明朝"/>
                <w:sz w:val="20"/>
                <w:szCs w:val="20"/>
              </w:rPr>
            </w:pPr>
            <w:r w:rsidRPr="00A431F9">
              <w:rPr>
                <w:rFonts w:hAnsi="ＭＳ 明朝" w:hint="eastAsia"/>
                <w:sz w:val="20"/>
                <w:szCs w:val="20"/>
              </w:rPr>
              <w:t xml:space="preserve">　うち再委託</w:t>
            </w:r>
          </w:p>
        </w:tc>
        <w:tc>
          <w:tcPr>
            <w:tcW w:w="2977" w:type="dxa"/>
            <w:vAlign w:val="center"/>
          </w:tcPr>
          <w:p w14:paraId="6925A265" w14:textId="77777777" w:rsidR="005C56F3" w:rsidRPr="00A431F9" w:rsidRDefault="005C56F3" w:rsidP="00114102">
            <w:pPr>
              <w:pStyle w:val="af1"/>
              <w:rPr>
                <w:rFonts w:hAnsi="ＭＳ 明朝"/>
                <w:sz w:val="20"/>
                <w:szCs w:val="20"/>
              </w:rPr>
            </w:pPr>
            <w:r w:rsidRPr="00A431F9">
              <w:rPr>
                <w:rFonts w:hAnsi="ＭＳ 明朝" w:hint="eastAsia"/>
                <w:sz w:val="20"/>
                <w:szCs w:val="20"/>
              </w:rPr>
              <w:t>株式会社□□</w:t>
            </w:r>
          </w:p>
        </w:tc>
        <w:tc>
          <w:tcPr>
            <w:tcW w:w="3630" w:type="dxa"/>
            <w:tcBorders>
              <w:left w:val="double" w:sz="4" w:space="0" w:color="auto"/>
            </w:tcBorders>
            <w:shd w:val="clear" w:color="auto" w:fill="FFFFFF" w:themeFill="background1"/>
            <w:vAlign w:val="center"/>
          </w:tcPr>
          <w:p w14:paraId="254C7D59" w14:textId="78A88491" w:rsidR="005C56F3" w:rsidRPr="00A431F9" w:rsidRDefault="005C56F3" w:rsidP="0011410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C56F3" w:rsidRPr="00CB0256" w14:paraId="624E9EB6" w14:textId="0271786E" w:rsidTr="00B70DAF">
        <w:trPr>
          <w:trHeight w:val="482"/>
        </w:trPr>
        <w:tc>
          <w:tcPr>
            <w:tcW w:w="1701" w:type="dxa"/>
            <w:vAlign w:val="center"/>
          </w:tcPr>
          <w:p w14:paraId="7106370A" w14:textId="77777777" w:rsidR="005C56F3" w:rsidRPr="00A431F9" w:rsidRDefault="005C56F3" w:rsidP="00114102">
            <w:pPr>
              <w:pStyle w:val="af1"/>
              <w:rPr>
                <w:rFonts w:hAnsi="ＭＳ 明朝"/>
                <w:sz w:val="20"/>
                <w:szCs w:val="20"/>
              </w:rPr>
            </w:pPr>
            <w:r w:rsidRPr="00A431F9">
              <w:rPr>
                <w:rFonts w:hAnsi="ＭＳ 明朝" w:hint="eastAsia"/>
                <w:sz w:val="20"/>
                <w:szCs w:val="20"/>
              </w:rPr>
              <w:t xml:space="preserve">　うち再委託</w:t>
            </w:r>
          </w:p>
        </w:tc>
        <w:tc>
          <w:tcPr>
            <w:tcW w:w="2977" w:type="dxa"/>
            <w:vAlign w:val="center"/>
          </w:tcPr>
          <w:p w14:paraId="167A6509" w14:textId="77777777" w:rsidR="005C56F3" w:rsidRPr="00A431F9" w:rsidRDefault="005C56F3" w:rsidP="00114102">
            <w:pPr>
              <w:pStyle w:val="af1"/>
              <w:rPr>
                <w:rFonts w:hAnsi="ＭＳ 明朝"/>
                <w:sz w:val="20"/>
                <w:szCs w:val="20"/>
              </w:rPr>
            </w:pPr>
            <w:r w:rsidRPr="00A431F9">
              <w:rPr>
                <w:rFonts w:hAnsi="ＭＳ 明朝" w:hint="eastAsia"/>
                <w:sz w:val="20"/>
                <w:szCs w:val="20"/>
              </w:rPr>
              <w:t>国立大学法人□□大学</w:t>
            </w:r>
          </w:p>
        </w:tc>
        <w:tc>
          <w:tcPr>
            <w:tcW w:w="3630" w:type="dxa"/>
            <w:tcBorders>
              <w:left w:val="double" w:sz="4" w:space="0" w:color="auto"/>
            </w:tcBorders>
            <w:shd w:val="clear" w:color="auto" w:fill="FFFFFF" w:themeFill="background1"/>
            <w:vAlign w:val="center"/>
          </w:tcPr>
          <w:p w14:paraId="5625D72C" w14:textId="3E03D851" w:rsidR="005C56F3" w:rsidRPr="00A431F9" w:rsidRDefault="005C56F3" w:rsidP="0011410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C56F3" w:rsidRPr="00CB0256" w14:paraId="58CCDA58" w14:textId="04BC8A35" w:rsidTr="00B70DAF">
        <w:trPr>
          <w:trHeight w:val="482"/>
        </w:trPr>
        <w:tc>
          <w:tcPr>
            <w:tcW w:w="1701" w:type="dxa"/>
            <w:vAlign w:val="center"/>
          </w:tcPr>
          <w:p w14:paraId="7D2BA6EC" w14:textId="77777777" w:rsidR="005C56F3" w:rsidRPr="00A431F9" w:rsidRDefault="005C56F3" w:rsidP="00114102">
            <w:pPr>
              <w:pStyle w:val="af1"/>
              <w:rPr>
                <w:rFonts w:hAnsi="ＭＳ 明朝"/>
                <w:sz w:val="20"/>
                <w:szCs w:val="20"/>
              </w:rPr>
            </w:pPr>
            <w:r w:rsidRPr="00A431F9">
              <w:rPr>
                <w:rFonts w:hAnsi="ＭＳ 明朝" w:hint="eastAsia"/>
                <w:sz w:val="20"/>
                <w:szCs w:val="20"/>
              </w:rPr>
              <w:t xml:space="preserve">　うち共同実施</w:t>
            </w:r>
          </w:p>
        </w:tc>
        <w:tc>
          <w:tcPr>
            <w:tcW w:w="2977" w:type="dxa"/>
            <w:vAlign w:val="center"/>
          </w:tcPr>
          <w:p w14:paraId="0EAFA0C7" w14:textId="77777777" w:rsidR="005C56F3" w:rsidRPr="00A431F9" w:rsidRDefault="005C56F3" w:rsidP="00114102">
            <w:pPr>
              <w:pStyle w:val="af1"/>
              <w:rPr>
                <w:rFonts w:hAnsi="ＭＳ 明朝"/>
                <w:sz w:val="20"/>
                <w:szCs w:val="20"/>
              </w:rPr>
            </w:pPr>
            <w:r w:rsidRPr="00A431F9">
              <w:rPr>
                <w:rFonts w:hAnsi="ＭＳ 明朝" w:hint="eastAsia"/>
                <w:sz w:val="20"/>
                <w:szCs w:val="20"/>
              </w:rPr>
              <w:t>学校法人▽▽大学</w:t>
            </w:r>
          </w:p>
        </w:tc>
        <w:tc>
          <w:tcPr>
            <w:tcW w:w="3630" w:type="dxa"/>
            <w:tcBorders>
              <w:left w:val="double" w:sz="4" w:space="0" w:color="auto"/>
            </w:tcBorders>
            <w:shd w:val="clear" w:color="auto" w:fill="FFFFFF" w:themeFill="background1"/>
            <w:vAlign w:val="center"/>
          </w:tcPr>
          <w:p w14:paraId="500EC7DA" w14:textId="570A90D3" w:rsidR="005C56F3" w:rsidRPr="00A431F9" w:rsidRDefault="005C56F3" w:rsidP="0011410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C56F3" w:rsidRPr="00CB0256" w14:paraId="3291982B" w14:textId="6215E3AA" w:rsidTr="00B70DAF">
        <w:trPr>
          <w:trHeight w:val="482"/>
        </w:trPr>
        <w:tc>
          <w:tcPr>
            <w:tcW w:w="4678" w:type="dxa"/>
            <w:gridSpan w:val="2"/>
            <w:vAlign w:val="center"/>
          </w:tcPr>
          <w:p w14:paraId="45E13CDC" w14:textId="3EE07D42" w:rsidR="005C56F3" w:rsidRPr="00A431F9" w:rsidRDefault="005C56F3" w:rsidP="00114102">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3630" w:type="dxa"/>
            <w:tcBorders>
              <w:left w:val="double" w:sz="4" w:space="0" w:color="auto"/>
            </w:tcBorders>
            <w:shd w:val="clear" w:color="auto" w:fill="FFFFFF" w:themeFill="background1"/>
            <w:vAlign w:val="center"/>
          </w:tcPr>
          <w:p w14:paraId="7CCBD90E" w14:textId="0CCEA317" w:rsidR="005C56F3" w:rsidRPr="00A431F9" w:rsidRDefault="005C56F3" w:rsidP="00114102">
            <w:pPr>
              <w:pStyle w:val="af1"/>
              <w:jc w:val="center"/>
              <w:rPr>
                <w:rFonts w:hAnsi="ＭＳ 明朝"/>
                <w:sz w:val="20"/>
                <w:szCs w:val="20"/>
              </w:rPr>
            </w:pPr>
            <w:r w:rsidRPr="00A431F9">
              <w:rPr>
                <w:rFonts w:hAnsi="ＭＳ 明朝"/>
                <w:sz w:val="20"/>
                <w:szCs w:val="20"/>
              </w:rPr>
              <w:t>**,***</w:t>
            </w:r>
          </w:p>
        </w:tc>
      </w:tr>
      <w:tr w:rsidR="005C56F3" w:rsidRPr="00CB0256" w14:paraId="1A526E4F" w14:textId="3352E84C" w:rsidTr="00B70DAF">
        <w:trPr>
          <w:trHeight w:val="482"/>
        </w:trPr>
        <w:tc>
          <w:tcPr>
            <w:tcW w:w="1701" w:type="dxa"/>
            <w:vAlign w:val="center"/>
          </w:tcPr>
          <w:p w14:paraId="16877E11" w14:textId="77777777" w:rsidR="005C56F3" w:rsidRPr="00A431F9" w:rsidRDefault="005C56F3" w:rsidP="00114102">
            <w:pPr>
              <w:pStyle w:val="af1"/>
              <w:rPr>
                <w:rFonts w:hAnsi="ＭＳ 明朝"/>
                <w:sz w:val="20"/>
                <w:szCs w:val="20"/>
              </w:rPr>
            </w:pPr>
            <w:r w:rsidRPr="00A431F9">
              <w:rPr>
                <w:rFonts w:hAnsi="ＭＳ 明朝" w:hint="eastAsia"/>
                <w:sz w:val="20"/>
                <w:szCs w:val="20"/>
              </w:rPr>
              <w:t xml:space="preserve">　うち再委託</w:t>
            </w:r>
          </w:p>
        </w:tc>
        <w:tc>
          <w:tcPr>
            <w:tcW w:w="2977" w:type="dxa"/>
            <w:vAlign w:val="center"/>
          </w:tcPr>
          <w:p w14:paraId="66FC20D9" w14:textId="77777777" w:rsidR="005C56F3" w:rsidRPr="00A431F9" w:rsidRDefault="005C56F3" w:rsidP="00114102">
            <w:pPr>
              <w:pStyle w:val="af1"/>
              <w:rPr>
                <w:rFonts w:hAnsi="ＭＳ 明朝"/>
                <w:sz w:val="20"/>
                <w:szCs w:val="20"/>
              </w:rPr>
            </w:pPr>
            <w:r w:rsidRPr="00A431F9">
              <w:rPr>
                <w:rFonts w:hAnsi="ＭＳ 明朝" w:hint="eastAsia"/>
                <w:sz w:val="20"/>
                <w:szCs w:val="20"/>
              </w:rPr>
              <w:t>学校法人△△大学</w:t>
            </w:r>
          </w:p>
        </w:tc>
        <w:tc>
          <w:tcPr>
            <w:tcW w:w="3630" w:type="dxa"/>
            <w:tcBorders>
              <w:left w:val="double" w:sz="4" w:space="0" w:color="auto"/>
            </w:tcBorders>
            <w:shd w:val="clear" w:color="auto" w:fill="FFFFFF" w:themeFill="background1"/>
            <w:vAlign w:val="center"/>
          </w:tcPr>
          <w:p w14:paraId="0EA668FB" w14:textId="3D82D544" w:rsidR="005C56F3" w:rsidRPr="00A431F9" w:rsidRDefault="005C56F3" w:rsidP="0011410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C56F3" w:rsidRPr="00CB0256" w14:paraId="3056B3A6" w14:textId="21160F98" w:rsidTr="00B70DAF">
        <w:trPr>
          <w:trHeight w:val="482"/>
        </w:trPr>
        <w:tc>
          <w:tcPr>
            <w:tcW w:w="4678" w:type="dxa"/>
            <w:gridSpan w:val="2"/>
            <w:vAlign w:val="center"/>
          </w:tcPr>
          <w:p w14:paraId="675E8977" w14:textId="31DC7C85" w:rsidR="005C56F3" w:rsidRPr="00A431F9" w:rsidRDefault="005C56F3" w:rsidP="00114102">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3630" w:type="dxa"/>
            <w:tcBorders>
              <w:left w:val="double" w:sz="4" w:space="0" w:color="auto"/>
            </w:tcBorders>
            <w:shd w:val="clear" w:color="auto" w:fill="FFFFFF" w:themeFill="background1"/>
            <w:vAlign w:val="center"/>
          </w:tcPr>
          <w:p w14:paraId="66610CB6" w14:textId="277187FC" w:rsidR="005C56F3" w:rsidRPr="00A431F9" w:rsidRDefault="005C56F3" w:rsidP="00114102">
            <w:pPr>
              <w:pStyle w:val="af1"/>
              <w:jc w:val="center"/>
              <w:rPr>
                <w:rFonts w:hAnsi="ＭＳ 明朝"/>
                <w:sz w:val="20"/>
                <w:szCs w:val="20"/>
              </w:rPr>
            </w:pPr>
            <w:r w:rsidRPr="00A431F9">
              <w:rPr>
                <w:rFonts w:hAnsi="ＭＳ 明朝"/>
                <w:sz w:val="20"/>
                <w:szCs w:val="20"/>
              </w:rPr>
              <w:t>**,***</w:t>
            </w:r>
          </w:p>
        </w:tc>
      </w:tr>
      <w:tr w:rsidR="005C56F3" w:rsidRPr="00CB0256" w14:paraId="13181311" w14:textId="3431A1CC" w:rsidTr="00B70DAF">
        <w:trPr>
          <w:trHeight w:val="482"/>
        </w:trPr>
        <w:tc>
          <w:tcPr>
            <w:tcW w:w="4678" w:type="dxa"/>
            <w:gridSpan w:val="2"/>
            <w:vAlign w:val="center"/>
          </w:tcPr>
          <w:p w14:paraId="0936BDA0" w14:textId="72A1C026" w:rsidR="005C56F3" w:rsidRPr="00A431F9" w:rsidRDefault="005C56F3" w:rsidP="00114102">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3630" w:type="dxa"/>
            <w:tcBorders>
              <w:left w:val="double" w:sz="4" w:space="0" w:color="auto"/>
            </w:tcBorders>
            <w:shd w:val="clear" w:color="auto" w:fill="FFFFFF" w:themeFill="background1"/>
            <w:vAlign w:val="center"/>
          </w:tcPr>
          <w:p w14:paraId="6F18D65D" w14:textId="7CEEE56F" w:rsidR="005C56F3" w:rsidRPr="00A431F9" w:rsidRDefault="005C56F3" w:rsidP="00114102">
            <w:pPr>
              <w:pStyle w:val="af1"/>
              <w:jc w:val="center"/>
              <w:rPr>
                <w:rFonts w:hAnsi="ＭＳ 明朝"/>
                <w:sz w:val="20"/>
                <w:szCs w:val="20"/>
              </w:rPr>
            </w:pPr>
            <w:r w:rsidRPr="00A431F9">
              <w:rPr>
                <w:rFonts w:hAnsi="ＭＳ 明朝"/>
                <w:sz w:val="20"/>
                <w:szCs w:val="20"/>
              </w:rPr>
              <w:t>**,***</w:t>
            </w:r>
          </w:p>
        </w:tc>
      </w:tr>
      <w:tr w:rsidR="005C56F3" w:rsidRPr="00CB0256" w14:paraId="4A83AD99" w14:textId="26E4A406" w:rsidTr="00B70DAF">
        <w:trPr>
          <w:trHeight w:val="482"/>
        </w:trPr>
        <w:tc>
          <w:tcPr>
            <w:tcW w:w="1701" w:type="dxa"/>
            <w:vAlign w:val="center"/>
          </w:tcPr>
          <w:p w14:paraId="1DA02FCC" w14:textId="48859955" w:rsidR="005C56F3" w:rsidRPr="00A431F9" w:rsidRDefault="005C56F3" w:rsidP="00114102">
            <w:pPr>
              <w:pStyle w:val="af1"/>
              <w:rPr>
                <w:rFonts w:hAnsi="ＭＳ 明朝"/>
                <w:sz w:val="20"/>
                <w:szCs w:val="20"/>
              </w:rPr>
            </w:pPr>
            <w:r w:rsidRPr="00A431F9">
              <w:rPr>
                <w:rFonts w:hAnsi="ＭＳ 明朝" w:hint="eastAsia"/>
                <w:sz w:val="20"/>
                <w:szCs w:val="20"/>
              </w:rPr>
              <w:t xml:space="preserve">　うち再委託</w:t>
            </w:r>
          </w:p>
        </w:tc>
        <w:tc>
          <w:tcPr>
            <w:tcW w:w="2977" w:type="dxa"/>
            <w:vAlign w:val="center"/>
          </w:tcPr>
          <w:p w14:paraId="25565690" w14:textId="423AF79D" w:rsidR="005C56F3" w:rsidRPr="00A431F9" w:rsidRDefault="005C56F3" w:rsidP="00114102">
            <w:pPr>
              <w:pStyle w:val="af1"/>
              <w:rPr>
                <w:rFonts w:hAnsi="ＭＳ 明朝"/>
                <w:sz w:val="20"/>
                <w:szCs w:val="20"/>
              </w:rPr>
            </w:pPr>
            <w:r w:rsidRPr="00A431F9">
              <w:rPr>
                <w:rFonts w:hAnsi="ＭＳ 明朝" w:hint="eastAsia"/>
                <w:sz w:val="20"/>
                <w:szCs w:val="20"/>
              </w:rPr>
              <w:t>株式会社□□□</w:t>
            </w:r>
          </w:p>
        </w:tc>
        <w:tc>
          <w:tcPr>
            <w:tcW w:w="3630" w:type="dxa"/>
            <w:tcBorders>
              <w:left w:val="double" w:sz="4" w:space="0" w:color="auto"/>
            </w:tcBorders>
            <w:shd w:val="clear" w:color="auto" w:fill="FFFFFF" w:themeFill="background1"/>
            <w:vAlign w:val="center"/>
          </w:tcPr>
          <w:p w14:paraId="2C7545EF" w14:textId="2AB68942" w:rsidR="005C56F3" w:rsidRPr="00A431F9" w:rsidRDefault="005C56F3" w:rsidP="0011410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C56F3" w:rsidRPr="00CB0256" w14:paraId="1291EB22" w14:textId="2A08ADCE" w:rsidTr="00B70DAF">
        <w:trPr>
          <w:trHeight w:val="482"/>
        </w:trPr>
        <w:tc>
          <w:tcPr>
            <w:tcW w:w="1701" w:type="dxa"/>
            <w:vAlign w:val="center"/>
          </w:tcPr>
          <w:p w14:paraId="38A7B135" w14:textId="77777777" w:rsidR="005C56F3" w:rsidRPr="00A431F9" w:rsidRDefault="005C56F3" w:rsidP="00114102">
            <w:pPr>
              <w:pStyle w:val="af1"/>
              <w:rPr>
                <w:rFonts w:hAnsi="ＭＳ 明朝"/>
                <w:sz w:val="20"/>
                <w:szCs w:val="20"/>
              </w:rPr>
            </w:pPr>
            <w:r w:rsidRPr="00A431F9">
              <w:rPr>
                <w:rFonts w:hAnsi="ＭＳ 明朝" w:hint="eastAsia"/>
                <w:sz w:val="20"/>
                <w:szCs w:val="20"/>
              </w:rPr>
              <w:t xml:space="preserve">　うち再委託</w:t>
            </w:r>
          </w:p>
        </w:tc>
        <w:tc>
          <w:tcPr>
            <w:tcW w:w="2977" w:type="dxa"/>
            <w:vAlign w:val="center"/>
          </w:tcPr>
          <w:p w14:paraId="144603F1" w14:textId="77777777" w:rsidR="005C56F3" w:rsidRPr="00A431F9" w:rsidRDefault="005C56F3" w:rsidP="00114102">
            <w:pPr>
              <w:pStyle w:val="af1"/>
              <w:rPr>
                <w:rFonts w:hAnsi="ＭＳ 明朝"/>
                <w:sz w:val="20"/>
                <w:szCs w:val="20"/>
              </w:rPr>
            </w:pPr>
            <w:r w:rsidRPr="00A431F9">
              <w:rPr>
                <w:rFonts w:hAnsi="ＭＳ 明朝" w:hint="eastAsia"/>
                <w:sz w:val="20"/>
                <w:szCs w:val="20"/>
              </w:rPr>
              <w:t>国立大学法人□大学</w:t>
            </w:r>
          </w:p>
        </w:tc>
        <w:tc>
          <w:tcPr>
            <w:tcW w:w="3630" w:type="dxa"/>
            <w:tcBorders>
              <w:left w:val="double" w:sz="4" w:space="0" w:color="auto"/>
            </w:tcBorders>
            <w:shd w:val="clear" w:color="auto" w:fill="FFFFFF" w:themeFill="background1"/>
            <w:vAlign w:val="center"/>
          </w:tcPr>
          <w:p w14:paraId="2A00725B" w14:textId="55F91D57" w:rsidR="005C56F3" w:rsidRPr="00A431F9" w:rsidRDefault="005C56F3" w:rsidP="0011410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C56F3" w:rsidRPr="00CB0256" w14:paraId="69E9100B" w14:textId="6E2FE193" w:rsidTr="00B70DAF">
        <w:trPr>
          <w:trHeight w:val="482"/>
        </w:trPr>
        <w:tc>
          <w:tcPr>
            <w:tcW w:w="1701" w:type="dxa"/>
            <w:vAlign w:val="center"/>
          </w:tcPr>
          <w:p w14:paraId="02F62D87" w14:textId="77777777" w:rsidR="005C56F3" w:rsidRPr="00A431F9" w:rsidRDefault="005C56F3" w:rsidP="00114102">
            <w:pPr>
              <w:pStyle w:val="af1"/>
              <w:rPr>
                <w:rFonts w:hAnsi="ＭＳ 明朝"/>
                <w:sz w:val="20"/>
                <w:szCs w:val="20"/>
              </w:rPr>
            </w:pPr>
            <w:r w:rsidRPr="00A431F9">
              <w:rPr>
                <w:rFonts w:hAnsi="ＭＳ 明朝" w:hint="eastAsia"/>
                <w:sz w:val="20"/>
                <w:szCs w:val="20"/>
              </w:rPr>
              <w:t xml:space="preserve">　うち共同実施</w:t>
            </w:r>
          </w:p>
        </w:tc>
        <w:tc>
          <w:tcPr>
            <w:tcW w:w="2977" w:type="dxa"/>
            <w:vAlign w:val="center"/>
          </w:tcPr>
          <w:p w14:paraId="393D5408" w14:textId="77777777" w:rsidR="005C56F3" w:rsidRPr="00A431F9" w:rsidRDefault="005C56F3" w:rsidP="00114102">
            <w:pPr>
              <w:pStyle w:val="af1"/>
              <w:rPr>
                <w:rFonts w:hAnsi="ＭＳ 明朝"/>
                <w:sz w:val="20"/>
                <w:szCs w:val="20"/>
              </w:rPr>
            </w:pPr>
            <w:r w:rsidRPr="00A431F9">
              <w:rPr>
                <w:rFonts w:hAnsi="ＭＳ 明朝" w:hint="eastAsia"/>
                <w:sz w:val="20"/>
                <w:szCs w:val="20"/>
              </w:rPr>
              <w:t>学校法人▽大学</w:t>
            </w:r>
          </w:p>
        </w:tc>
        <w:tc>
          <w:tcPr>
            <w:tcW w:w="3630" w:type="dxa"/>
            <w:tcBorders>
              <w:left w:val="double" w:sz="4" w:space="0" w:color="auto"/>
            </w:tcBorders>
            <w:shd w:val="clear" w:color="auto" w:fill="FFFFFF" w:themeFill="background1"/>
            <w:vAlign w:val="center"/>
          </w:tcPr>
          <w:p w14:paraId="3DEDC069" w14:textId="57EAB216" w:rsidR="005C56F3" w:rsidRPr="00A431F9" w:rsidRDefault="005C56F3" w:rsidP="0011410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5C56F3" w:rsidRPr="00CB0256" w14:paraId="6DF476F8" w14:textId="64FB474C" w:rsidTr="00B70DAF">
        <w:trPr>
          <w:trHeight w:val="482"/>
        </w:trPr>
        <w:tc>
          <w:tcPr>
            <w:tcW w:w="4678" w:type="dxa"/>
            <w:gridSpan w:val="2"/>
            <w:vAlign w:val="center"/>
          </w:tcPr>
          <w:p w14:paraId="2D19535C" w14:textId="425556BC" w:rsidR="005C56F3" w:rsidRPr="00A431F9" w:rsidRDefault="005C56F3" w:rsidP="00114102">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3630" w:type="dxa"/>
            <w:tcBorders>
              <w:left w:val="double" w:sz="4" w:space="0" w:color="auto"/>
            </w:tcBorders>
            <w:shd w:val="clear" w:color="auto" w:fill="FFFFFF" w:themeFill="background1"/>
            <w:vAlign w:val="center"/>
          </w:tcPr>
          <w:p w14:paraId="16EB0F92" w14:textId="72CD124E" w:rsidR="005C56F3" w:rsidRPr="00A431F9" w:rsidRDefault="005C56F3" w:rsidP="00114102">
            <w:pPr>
              <w:pStyle w:val="af1"/>
              <w:jc w:val="center"/>
              <w:rPr>
                <w:rFonts w:hAnsi="ＭＳ 明朝"/>
                <w:sz w:val="20"/>
                <w:szCs w:val="20"/>
              </w:rPr>
            </w:pPr>
            <w:r w:rsidRPr="00A431F9">
              <w:rPr>
                <w:rFonts w:hAnsi="ＭＳ 明朝"/>
                <w:sz w:val="20"/>
                <w:szCs w:val="20"/>
              </w:rPr>
              <w:t>**,***</w:t>
            </w:r>
          </w:p>
        </w:tc>
      </w:tr>
      <w:tr w:rsidR="005C56F3" w:rsidRPr="00CB0256" w14:paraId="0EC7062F" w14:textId="52C1092A" w:rsidTr="00B70DAF">
        <w:trPr>
          <w:trHeight w:val="482"/>
        </w:trPr>
        <w:tc>
          <w:tcPr>
            <w:tcW w:w="4678" w:type="dxa"/>
            <w:gridSpan w:val="2"/>
            <w:vAlign w:val="center"/>
          </w:tcPr>
          <w:p w14:paraId="5684FD95" w14:textId="4D78DA1D" w:rsidR="005C56F3" w:rsidRPr="00A431F9" w:rsidRDefault="005C56F3" w:rsidP="00114102">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3630" w:type="dxa"/>
            <w:tcBorders>
              <w:left w:val="double" w:sz="4" w:space="0" w:color="auto"/>
            </w:tcBorders>
            <w:shd w:val="clear" w:color="auto" w:fill="FFFFFF" w:themeFill="background1"/>
            <w:vAlign w:val="center"/>
          </w:tcPr>
          <w:p w14:paraId="528961C7" w14:textId="1064C17A" w:rsidR="005C56F3" w:rsidRPr="00A431F9" w:rsidRDefault="005C56F3" w:rsidP="00114102">
            <w:pPr>
              <w:pStyle w:val="af1"/>
              <w:jc w:val="center"/>
              <w:rPr>
                <w:rFonts w:hAnsi="ＭＳ 明朝"/>
                <w:sz w:val="20"/>
                <w:szCs w:val="20"/>
              </w:rPr>
            </w:pPr>
            <w:r w:rsidRPr="00A431F9">
              <w:rPr>
                <w:rFonts w:hAnsi="ＭＳ 明朝"/>
                <w:sz w:val="20"/>
                <w:szCs w:val="20"/>
              </w:rPr>
              <w:t>**,***</w:t>
            </w:r>
          </w:p>
        </w:tc>
      </w:tr>
      <w:tr w:rsidR="005C56F3" w:rsidRPr="00CB0256" w14:paraId="272513BF" w14:textId="7B79011B" w:rsidTr="00B70DAF">
        <w:trPr>
          <w:trHeight w:val="482"/>
        </w:trPr>
        <w:tc>
          <w:tcPr>
            <w:tcW w:w="4678" w:type="dxa"/>
            <w:gridSpan w:val="2"/>
            <w:vAlign w:val="center"/>
          </w:tcPr>
          <w:p w14:paraId="0444F818" w14:textId="77777777" w:rsidR="005C56F3" w:rsidRPr="00A431F9" w:rsidRDefault="005C56F3" w:rsidP="00114102">
            <w:pPr>
              <w:pStyle w:val="af1"/>
              <w:rPr>
                <w:rFonts w:hAnsi="ＭＳ 明朝"/>
                <w:sz w:val="20"/>
                <w:szCs w:val="20"/>
              </w:rPr>
            </w:pPr>
            <w:r w:rsidRPr="00A431F9">
              <w:rPr>
                <w:rFonts w:hAnsi="ＭＳ 明朝" w:hint="eastAsia"/>
                <w:sz w:val="20"/>
                <w:szCs w:val="20"/>
              </w:rPr>
              <w:t>合計　研究開発項目①＋研究開発項目②</w:t>
            </w:r>
          </w:p>
        </w:tc>
        <w:tc>
          <w:tcPr>
            <w:tcW w:w="3630" w:type="dxa"/>
            <w:tcBorders>
              <w:left w:val="double" w:sz="4" w:space="0" w:color="auto"/>
            </w:tcBorders>
            <w:shd w:val="clear" w:color="auto" w:fill="FFFFFF" w:themeFill="background1"/>
            <w:vAlign w:val="center"/>
          </w:tcPr>
          <w:p w14:paraId="6C2C65A3" w14:textId="4D8F4F91" w:rsidR="005C56F3" w:rsidRPr="00A431F9" w:rsidRDefault="005C56F3" w:rsidP="00114102">
            <w:pPr>
              <w:pStyle w:val="af1"/>
              <w:jc w:val="center"/>
              <w:rPr>
                <w:rFonts w:hAnsi="ＭＳ 明朝"/>
                <w:sz w:val="20"/>
                <w:szCs w:val="20"/>
              </w:rPr>
            </w:pPr>
            <w:r w:rsidRPr="00A431F9">
              <w:rPr>
                <w:rFonts w:hAnsi="ＭＳ 明朝"/>
                <w:sz w:val="20"/>
                <w:szCs w:val="20"/>
              </w:rPr>
              <w:t>**,***</w:t>
            </w:r>
          </w:p>
        </w:tc>
      </w:tr>
      <w:tr w:rsidR="005C56F3" w:rsidRPr="00CB0256" w14:paraId="113CBF23" w14:textId="7E440FBA" w:rsidTr="00B70DAF">
        <w:trPr>
          <w:trHeight w:val="482"/>
        </w:trPr>
        <w:tc>
          <w:tcPr>
            <w:tcW w:w="4678" w:type="dxa"/>
            <w:gridSpan w:val="2"/>
            <w:vAlign w:val="center"/>
          </w:tcPr>
          <w:p w14:paraId="54734194" w14:textId="51CB7344" w:rsidR="005C56F3" w:rsidRPr="00BD518D" w:rsidRDefault="005C56F3" w:rsidP="00114102">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3630" w:type="dxa"/>
            <w:tcBorders>
              <w:left w:val="double" w:sz="4" w:space="0" w:color="auto"/>
            </w:tcBorders>
            <w:shd w:val="clear" w:color="auto" w:fill="FFFFFF" w:themeFill="background1"/>
            <w:vAlign w:val="center"/>
          </w:tcPr>
          <w:p w14:paraId="141C59F8" w14:textId="3EF02890" w:rsidR="005C56F3" w:rsidRPr="00A431F9" w:rsidRDefault="005C56F3" w:rsidP="00114102">
            <w:pPr>
              <w:pStyle w:val="af1"/>
              <w:jc w:val="center"/>
              <w:rPr>
                <w:rFonts w:hAnsi="ＭＳ 明朝"/>
                <w:sz w:val="20"/>
                <w:szCs w:val="20"/>
              </w:rPr>
            </w:pPr>
            <w:r w:rsidRPr="00A431F9">
              <w:rPr>
                <w:rFonts w:hAnsi="ＭＳ 明朝"/>
                <w:sz w:val="20"/>
                <w:szCs w:val="20"/>
              </w:rPr>
              <w:t>**,***</w:t>
            </w:r>
          </w:p>
        </w:tc>
      </w:tr>
      <w:tr w:rsidR="005C56F3" w:rsidRPr="00CB0256" w14:paraId="3CE1BDF7" w14:textId="1EB43B43" w:rsidTr="00B70DAF">
        <w:trPr>
          <w:trHeight w:val="482"/>
        </w:trPr>
        <w:tc>
          <w:tcPr>
            <w:tcW w:w="4678" w:type="dxa"/>
            <w:gridSpan w:val="2"/>
            <w:vAlign w:val="center"/>
          </w:tcPr>
          <w:p w14:paraId="627D49CD" w14:textId="77777777" w:rsidR="005C56F3" w:rsidRPr="00A431F9" w:rsidRDefault="005C56F3" w:rsidP="00114102">
            <w:pPr>
              <w:pStyle w:val="af1"/>
              <w:rPr>
                <w:rFonts w:hAnsi="ＭＳ 明朝"/>
                <w:sz w:val="20"/>
                <w:szCs w:val="20"/>
              </w:rPr>
            </w:pPr>
            <w:r w:rsidRPr="00A431F9">
              <w:rPr>
                <w:rFonts w:hAnsi="ＭＳ 明朝" w:hint="eastAsia"/>
                <w:sz w:val="20"/>
                <w:szCs w:val="20"/>
              </w:rPr>
              <w:t xml:space="preserve">　うちＮＥＤＯ負担総額</w:t>
            </w:r>
          </w:p>
        </w:tc>
        <w:tc>
          <w:tcPr>
            <w:tcW w:w="3630" w:type="dxa"/>
            <w:tcBorders>
              <w:left w:val="double" w:sz="4" w:space="0" w:color="auto"/>
            </w:tcBorders>
            <w:shd w:val="clear" w:color="auto" w:fill="FFFFFF" w:themeFill="background1"/>
            <w:vAlign w:val="center"/>
          </w:tcPr>
          <w:p w14:paraId="03524DB7" w14:textId="2125BD2E" w:rsidR="005C56F3" w:rsidRPr="00A431F9" w:rsidRDefault="005C56F3" w:rsidP="00114102">
            <w:pPr>
              <w:pStyle w:val="af1"/>
              <w:jc w:val="center"/>
              <w:rPr>
                <w:rFonts w:hAnsi="ＭＳ 明朝"/>
                <w:sz w:val="20"/>
                <w:szCs w:val="20"/>
              </w:rPr>
            </w:pPr>
            <w:r w:rsidRPr="00A431F9">
              <w:rPr>
                <w:rFonts w:hAnsi="ＭＳ 明朝"/>
                <w:sz w:val="20"/>
                <w:szCs w:val="20"/>
              </w:rPr>
              <w:t>**,***</w:t>
            </w:r>
          </w:p>
        </w:tc>
      </w:tr>
      <w:tr w:rsidR="005C56F3" w:rsidRPr="00CB0256" w14:paraId="5FD07F7A" w14:textId="077C06D4" w:rsidTr="00B70DAF">
        <w:trPr>
          <w:trHeight w:val="482"/>
        </w:trPr>
        <w:tc>
          <w:tcPr>
            <w:tcW w:w="4678" w:type="dxa"/>
            <w:gridSpan w:val="2"/>
            <w:vAlign w:val="center"/>
          </w:tcPr>
          <w:p w14:paraId="3B418ED0" w14:textId="77777777" w:rsidR="005C56F3" w:rsidRPr="00A431F9" w:rsidRDefault="005C56F3" w:rsidP="00114102">
            <w:pPr>
              <w:pStyle w:val="af1"/>
              <w:rPr>
                <w:rFonts w:hAnsi="ＭＳ 明朝"/>
                <w:sz w:val="20"/>
                <w:szCs w:val="20"/>
              </w:rPr>
            </w:pPr>
            <w:r w:rsidRPr="00A431F9">
              <w:rPr>
                <w:rFonts w:hAnsi="ＭＳ 明朝" w:hint="eastAsia"/>
                <w:sz w:val="20"/>
                <w:szCs w:val="20"/>
              </w:rPr>
              <w:t xml:space="preserve">　うちＮＥＤＯ負担消費税等額</w:t>
            </w:r>
          </w:p>
        </w:tc>
        <w:tc>
          <w:tcPr>
            <w:tcW w:w="3630" w:type="dxa"/>
            <w:tcBorders>
              <w:left w:val="double" w:sz="4" w:space="0" w:color="auto"/>
            </w:tcBorders>
            <w:shd w:val="clear" w:color="auto" w:fill="FFFFFF" w:themeFill="background1"/>
            <w:vAlign w:val="center"/>
          </w:tcPr>
          <w:p w14:paraId="3C1E9FFA" w14:textId="4405D0E8" w:rsidR="005C56F3" w:rsidRPr="00A431F9" w:rsidRDefault="005C56F3" w:rsidP="00114102">
            <w:pPr>
              <w:pStyle w:val="af1"/>
              <w:jc w:val="center"/>
              <w:rPr>
                <w:rFonts w:hAnsi="ＭＳ 明朝"/>
                <w:sz w:val="20"/>
                <w:szCs w:val="20"/>
              </w:rPr>
            </w:pPr>
            <w:r w:rsidRPr="00A431F9">
              <w:rPr>
                <w:rFonts w:hAnsi="ＭＳ 明朝"/>
                <w:sz w:val="20"/>
                <w:szCs w:val="20"/>
              </w:rPr>
              <w:t>**,***</w:t>
            </w:r>
          </w:p>
        </w:tc>
      </w:tr>
    </w:tbl>
    <w:p w14:paraId="0254747D" w14:textId="5DF4AFD3" w:rsidR="00B90FD1" w:rsidRPr="00CB0256" w:rsidRDefault="00B90FD1" w:rsidP="00CB101A">
      <w:pPr>
        <w:pStyle w:val="af1"/>
        <w:ind w:firstLineChars="100" w:firstLine="204"/>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559F9E68" w14:textId="77777777" w:rsidR="005C56F3" w:rsidRPr="000E2EB4" w:rsidRDefault="005C56F3" w:rsidP="00AE2917">
      <w:pPr>
        <w:pStyle w:val="af1"/>
        <w:ind w:firstLineChars="100" w:firstLine="214"/>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243360AC" w14:textId="77777777" w:rsidR="005C56F3" w:rsidRPr="000E2EB4" w:rsidRDefault="005C56F3" w:rsidP="00AE2917">
      <w:pPr>
        <w:pStyle w:val="af1"/>
        <w:ind w:firstLineChars="200" w:firstLine="428"/>
        <w:rPr>
          <w:rFonts w:hAnsi="ＭＳ 明朝"/>
          <w:sz w:val="21"/>
          <w:szCs w:val="21"/>
        </w:rPr>
      </w:pPr>
      <w:r w:rsidRPr="000E2EB4">
        <w:rPr>
          <w:rFonts w:hAnsi="ＭＳ 明朝" w:hint="eastAsia"/>
          <w:color w:val="000000"/>
          <w:sz w:val="21"/>
          <w:szCs w:val="21"/>
        </w:rPr>
        <w:t>ア．企業等の場合</w:t>
      </w:r>
    </w:p>
    <w:p w14:paraId="621071C9" w14:textId="4C7FCEAD" w:rsidR="005C56F3" w:rsidRPr="000E2EB4" w:rsidRDefault="005C56F3" w:rsidP="00AE2917">
      <w:pPr>
        <w:pStyle w:val="af1"/>
        <w:ind w:left="642" w:hangingChars="300" w:hanging="642"/>
        <w:rPr>
          <w:rFonts w:hAnsi="ＭＳ 明朝"/>
          <w:sz w:val="21"/>
          <w:szCs w:val="21"/>
        </w:rPr>
      </w:pPr>
      <w:r w:rsidRPr="000E2EB4">
        <w:rPr>
          <w:rFonts w:hAnsi="ＭＳ 明朝" w:hint="eastAsia"/>
          <w:sz w:val="21"/>
          <w:szCs w:val="21"/>
        </w:rPr>
        <w:t xml:space="preserve">　</w:t>
      </w:r>
      <w:r w:rsidR="005223D8">
        <w:rPr>
          <w:rFonts w:hAnsi="ＭＳ 明朝" w:hint="eastAsia"/>
          <w:sz w:val="21"/>
          <w:szCs w:val="21"/>
        </w:rPr>
        <w:t xml:space="preserve">　</w:t>
      </w:r>
      <w:r w:rsidR="005223D8">
        <w:rPr>
          <w:rFonts w:hAnsi="ＭＳ 明朝"/>
          <w:sz w:val="21"/>
          <w:szCs w:val="21"/>
        </w:rPr>
        <w:t xml:space="preserve">　</w:t>
      </w:r>
      <w:r w:rsidR="00AE2917">
        <w:rPr>
          <w:rFonts w:hAnsi="ＭＳ 明朝" w:hint="eastAsia"/>
          <w:sz w:val="21"/>
          <w:szCs w:val="21"/>
        </w:rPr>
        <w:t xml:space="preserve">　</w:t>
      </w:r>
      <w:r w:rsidRPr="000E2EB4">
        <w:rPr>
          <w:rFonts w:hAnsi="ＭＳ 明朝" w:hint="eastAsia"/>
          <w:sz w:val="21"/>
          <w:szCs w:val="21"/>
        </w:rPr>
        <w:t>研究開発に必要な経費の概算額を研究開発テーマごとに、業務委託費積算基準（</w:t>
      </w:r>
      <w:hyperlink r:id="rId12" w:history="1">
        <w:r w:rsidR="00AE2917" w:rsidRPr="00322EF1">
          <w:rPr>
            <w:rStyle w:val="afffd"/>
            <w:noProof w:val="0"/>
          </w:rPr>
          <w:t>https://www.nedo.go.jp/itaku-gyomu/yakkan.html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BEA1AEA" w14:textId="4FA5DF63" w:rsidR="005C56F3" w:rsidRPr="00CB0256" w:rsidRDefault="005C56F3" w:rsidP="005C56F3">
      <w:pPr>
        <w:pStyle w:val="af1"/>
        <w:rPr>
          <w:rFonts w:hAnsi="ＭＳ 明朝"/>
        </w:rPr>
      </w:pPr>
    </w:p>
    <w:p w14:paraId="43A4D1F2" w14:textId="5E289C89" w:rsidR="00AE2917" w:rsidRPr="00AE2917" w:rsidRDefault="005C56F3" w:rsidP="005C56F3">
      <w:pPr>
        <w:pStyle w:val="af1"/>
        <w:rPr>
          <w:rFonts w:hAnsi="ＭＳ 明朝"/>
          <w:sz w:val="21"/>
          <w:szCs w:val="21"/>
        </w:rPr>
      </w:pPr>
      <w:r w:rsidRPr="00CB0256">
        <w:rPr>
          <w:rFonts w:hAnsi="ＭＳ 明朝" w:hint="eastAsia"/>
        </w:rPr>
        <w:t xml:space="preserve">　</w:t>
      </w:r>
      <w:r w:rsidR="00AE2917">
        <w:rPr>
          <w:rFonts w:hAnsi="ＭＳ 明朝" w:hint="eastAsia"/>
        </w:rPr>
        <w:t xml:space="preserve">　</w:t>
      </w:r>
      <w:r w:rsidRPr="000E2EB4">
        <w:rPr>
          <w:rFonts w:hAnsi="ＭＳ 明朝" w:hint="eastAsia"/>
          <w:sz w:val="21"/>
          <w:szCs w:val="21"/>
        </w:rPr>
        <w:t>研究開発テーマ：○○○○○</w:t>
      </w:r>
      <w:r w:rsidR="00AE2917">
        <w:rPr>
          <w:rFonts w:hAnsi="ＭＳ 明朝" w:hint="eastAsia"/>
          <w:sz w:val="21"/>
          <w:szCs w:val="21"/>
        </w:rPr>
        <w:t>（</w:t>
      </w:r>
      <w:r w:rsidRPr="000E2EB4">
        <w:rPr>
          <w:rFonts w:hAnsi="ＭＳ 明朝" w:hint="eastAsia"/>
          <w:sz w:val="21"/>
          <w:szCs w:val="21"/>
        </w:rPr>
        <w:t>●●株式会社</w:t>
      </w:r>
      <w:r w:rsidR="00AE2917">
        <w:rPr>
          <w:rFonts w:hAnsi="ＭＳ 明朝" w:hint="eastAsia"/>
          <w:sz w:val="21"/>
          <w:szCs w:val="21"/>
        </w:rPr>
        <w:t>）</w:t>
      </w:r>
    </w:p>
    <w:p w14:paraId="496B41E0" w14:textId="62D928DE" w:rsidR="005C56F3" w:rsidRPr="000E2EB4" w:rsidRDefault="00AE2917" w:rsidP="00AE2917">
      <w:pPr>
        <w:pStyle w:val="af1"/>
        <w:ind w:right="-29" w:firstLineChars="2700" w:firstLine="5670"/>
        <w:rPr>
          <w:rFonts w:hAnsi="ＭＳ 明朝"/>
          <w:color w:val="000000"/>
          <w:spacing w:val="0"/>
          <w:sz w:val="21"/>
          <w:szCs w:val="21"/>
        </w:rPr>
      </w:pPr>
      <w:r>
        <w:rPr>
          <w:rFonts w:hAnsi="ＭＳ 明朝" w:hint="eastAsia"/>
          <w:color w:val="000000"/>
          <w:spacing w:val="0"/>
          <w:sz w:val="21"/>
          <w:szCs w:val="21"/>
        </w:rPr>
        <w:t>（</w:t>
      </w:r>
      <w:r w:rsidR="005C56F3" w:rsidRPr="000E2EB4">
        <w:rPr>
          <w:rFonts w:hAnsi="ＭＳ 明朝" w:hint="eastAsia"/>
          <w:color w:val="000000"/>
          <w:spacing w:val="0"/>
          <w:sz w:val="21"/>
          <w:szCs w:val="21"/>
        </w:rPr>
        <w:t>単位：円</w:t>
      </w:r>
      <w:r>
        <w:rPr>
          <w:rFonts w:hAnsi="ＭＳ 明朝" w:hint="eastAsia"/>
          <w:color w:val="000000"/>
          <w:spacing w:val="0"/>
          <w:sz w:val="21"/>
          <w:szCs w:val="21"/>
        </w:rPr>
        <w:t>）</w:t>
      </w:r>
    </w:p>
    <w:tbl>
      <w:tblPr>
        <w:tblW w:w="6519" w:type="dxa"/>
        <w:tblInd w:w="494" w:type="dxa"/>
        <w:tblLayout w:type="fixed"/>
        <w:tblCellMar>
          <w:left w:w="56" w:type="dxa"/>
          <w:right w:w="56" w:type="dxa"/>
        </w:tblCellMar>
        <w:tblLook w:val="0000" w:firstRow="0" w:lastRow="0" w:firstColumn="0" w:lastColumn="0" w:noHBand="0" w:noVBand="0"/>
      </w:tblPr>
      <w:tblGrid>
        <w:gridCol w:w="3798"/>
        <w:gridCol w:w="2721"/>
      </w:tblGrid>
      <w:tr w:rsidR="00AE2917" w:rsidRPr="00CB0256" w14:paraId="2DC80447" w14:textId="77777777" w:rsidTr="00AE2917">
        <w:trPr>
          <w:trHeight w:val="371"/>
        </w:trPr>
        <w:tc>
          <w:tcPr>
            <w:tcW w:w="3798" w:type="dxa"/>
            <w:tcBorders>
              <w:top w:val="single" w:sz="4" w:space="0" w:color="auto"/>
              <w:left w:val="single" w:sz="4" w:space="0" w:color="auto"/>
              <w:bottom w:val="single" w:sz="4" w:space="0" w:color="auto"/>
              <w:right w:val="nil"/>
            </w:tcBorders>
            <w:vAlign w:val="center"/>
          </w:tcPr>
          <w:p w14:paraId="32CB01FF" w14:textId="6DF7F354" w:rsidR="00AE2917" w:rsidRPr="00F91211" w:rsidRDefault="00AE2917" w:rsidP="00CA6F14">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p>
        </w:tc>
        <w:tc>
          <w:tcPr>
            <w:tcW w:w="272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FFE0DEB" w14:textId="77777777" w:rsidR="00AE2917" w:rsidRDefault="00AE2917" w:rsidP="00CA6F14">
            <w:pPr>
              <w:pStyle w:val="af1"/>
              <w:wordWrap/>
              <w:spacing w:line="240" w:lineRule="auto"/>
              <w:jc w:val="center"/>
              <w:rPr>
                <w:rFonts w:hAnsi="ＭＳ 明朝"/>
                <w:sz w:val="20"/>
                <w:szCs w:val="20"/>
              </w:rPr>
            </w:pPr>
            <w:r w:rsidRPr="00F91211">
              <w:rPr>
                <w:rFonts w:hAnsi="ＭＳ 明朝" w:hint="eastAsia"/>
                <w:sz w:val="20"/>
                <w:szCs w:val="20"/>
              </w:rPr>
              <w:t>計</w:t>
            </w:r>
          </w:p>
          <w:p w14:paraId="3AF03FB0" w14:textId="0068F18D" w:rsidR="00AE2917" w:rsidRPr="00F91211" w:rsidRDefault="00AE2917" w:rsidP="00CA6F14">
            <w:pPr>
              <w:pStyle w:val="af1"/>
              <w:wordWrap/>
              <w:spacing w:line="240" w:lineRule="auto"/>
              <w:jc w:val="center"/>
              <w:rPr>
                <w:rFonts w:hAnsi="ＭＳ 明朝"/>
                <w:color w:val="000000"/>
                <w:spacing w:val="0"/>
                <w:sz w:val="20"/>
                <w:szCs w:val="20"/>
              </w:rPr>
            </w:pPr>
            <w:r>
              <w:rPr>
                <w:rFonts w:hAnsi="ＭＳ 明朝" w:hint="eastAsia"/>
                <w:sz w:val="20"/>
                <w:szCs w:val="20"/>
              </w:rPr>
              <w:t>（積算内訳）</w:t>
            </w:r>
          </w:p>
        </w:tc>
      </w:tr>
      <w:tr w:rsidR="00AE2917" w:rsidRPr="00CB0256" w14:paraId="1D7EC381" w14:textId="77777777" w:rsidTr="00AE2917">
        <w:trPr>
          <w:trHeight w:val="309"/>
        </w:trPr>
        <w:tc>
          <w:tcPr>
            <w:tcW w:w="3798" w:type="dxa"/>
            <w:tcBorders>
              <w:top w:val="nil"/>
              <w:left w:val="single" w:sz="4" w:space="0" w:color="auto"/>
              <w:bottom w:val="nil"/>
              <w:right w:val="nil"/>
            </w:tcBorders>
          </w:tcPr>
          <w:p w14:paraId="6D58DA40" w14:textId="77777777" w:rsidR="00AE2917" w:rsidRPr="00F91211" w:rsidRDefault="00AE2917" w:rsidP="005C56F3">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2721" w:type="dxa"/>
            <w:tcBorders>
              <w:top w:val="nil"/>
              <w:left w:val="double" w:sz="4" w:space="0" w:color="auto"/>
              <w:bottom w:val="nil"/>
              <w:right w:val="single" w:sz="4" w:space="0" w:color="auto"/>
            </w:tcBorders>
            <w:shd w:val="clear" w:color="auto" w:fill="FFFFFF" w:themeFill="background1"/>
          </w:tcPr>
          <w:p w14:paraId="4AF7BF9D" w14:textId="3192B4F7" w:rsidR="00AE2917" w:rsidRPr="00CB6B7F" w:rsidRDefault="00AE2917" w:rsidP="00CA6F14">
            <w:pPr>
              <w:pStyle w:val="af1"/>
              <w:wordWrap/>
              <w:spacing w:line="240" w:lineRule="auto"/>
              <w:jc w:val="center"/>
              <w:rPr>
                <w:rFonts w:hAnsi="ＭＳ 明朝"/>
                <w:color w:val="000000"/>
                <w:spacing w:val="-4"/>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37711AE5" w14:textId="77777777" w:rsidTr="00AE2917">
        <w:trPr>
          <w:trHeight w:val="316"/>
        </w:trPr>
        <w:tc>
          <w:tcPr>
            <w:tcW w:w="3798" w:type="dxa"/>
            <w:tcBorders>
              <w:top w:val="nil"/>
              <w:left w:val="single" w:sz="4" w:space="0" w:color="auto"/>
              <w:bottom w:val="nil"/>
              <w:right w:val="nil"/>
            </w:tcBorders>
          </w:tcPr>
          <w:p w14:paraId="231EDAB2" w14:textId="77777777" w:rsidR="00AE2917" w:rsidRPr="00C15EA4" w:rsidRDefault="00AE2917" w:rsidP="005C56F3">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2721" w:type="dxa"/>
            <w:tcBorders>
              <w:top w:val="nil"/>
              <w:left w:val="double" w:sz="4" w:space="0" w:color="auto"/>
              <w:bottom w:val="nil"/>
              <w:right w:val="single" w:sz="4" w:space="0" w:color="auto"/>
            </w:tcBorders>
            <w:shd w:val="clear" w:color="auto" w:fill="FFFFFF" w:themeFill="background1"/>
          </w:tcPr>
          <w:p w14:paraId="3FC659D5"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7B0795D2" w14:textId="77777777" w:rsidTr="00AE2917">
        <w:trPr>
          <w:trHeight w:val="316"/>
        </w:trPr>
        <w:tc>
          <w:tcPr>
            <w:tcW w:w="3798" w:type="dxa"/>
            <w:tcBorders>
              <w:top w:val="nil"/>
              <w:left w:val="single" w:sz="4" w:space="0" w:color="auto"/>
              <w:bottom w:val="nil"/>
              <w:right w:val="nil"/>
            </w:tcBorders>
          </w:tcPr>
          <w:p w14:paraId="092186DB" w14:textId="77777777" w:rsidR="00AE2917" w:rsidRPr="00C15EA4" w:rsidRDefault="00AE2917" w:rsidP="005C56F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2721" w:type="dxa"/>
            <w:tcBorders>
              <w:top w:val="nil"/>
              <w:left w:val="double" w:sz="4" w:space="0" w:color="auto"/>
              <w:bottom w:val="nil"/>
              <w:right w:val="single" w:sz="4" w:space="0" w:color="auto"/>
            </w:tcBorders>
            <w:shd w:val="clear" w:color="auto" w:fill="FFFFFF" w:themeFill="background1"/>
          </w:tcPr>
          <w:p w14:paraId="04DBB050"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717CA88D" w14:textId="77777777" w:rsidTr="00AE2917">
        <w:trPr>
          <w:trHeight w:val="316"/>
        </w:trPr>
        <w:tc>
          <w:tcPr>
            <w:tcW w:w="3798" w:type="dxa"/>
            <w:tcBorders>
              <w:top w:val="nil"/>
              <w:left w:val="single" w:sz="4" w:space="0" w:color="auto"/>
              <w:bottom w:val="single" w:sz="4" w:space="0" w:color="auto"/>
              <w:right w:val="nil"/>
            </w:tcBorders>
          </w:tcPr>
          <w:p w14:paraId="6D0B924C" w14:textId="77777777" w:rsidR="00AE2917" w:rsidRPr="00C15EA4" w:rsidRDefault="00AE2917" w:rsidP="005C56F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2721" w:type="dxa"/>
            <w:tcBorders>
              <w:top w:val="nil"/>
              <w:left w:val="double" w:sz="4" w:space="0" w:color="auto"/>
              <w:bottom w:val="single" w:sz="4" w:space="0" w:color="auto"/>
              <w:right w:val="single" w:sz="4" w:space="0" w:color="auto"/>
            </w:tcBorders>
            <w:shd w:val="clear" w:color="auto" w:fill="FFFFFF" w:themeFill="background1"/>
          </w:tcPr>
          <w:p w14:paraId="0FACC134"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0F542973" w14:textId="77777777" w:rsidTr="00AE2917">
        <w:trPr>
          <w:trHeight w:val="265"/>
        </w:trPr>
        <w:tc>
          <w:tcPr>
            <w:tcW w:w="3798" w:type="dxa"/>
            <w:tcBorders>
              <w:top w:val="single" w:sz="4" w:space="0" w:color="auto"/>
              <w:left w:val="single" w:sz="4" w:space="0" w:color="auto"/>
              <w:bottom w:val="nil"/>
              <w:right w:val="nil"/>
            </w:tcBorders>
          </w:tcPr>
          <w:p w14:paraId="565B200F" w14:textId="77777777" w:rsidR="00AE2917" w:rsidRPr="00F91211" w:rsidRDefault="00AE2917" w:rsidP="005C56F3">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2721" w:type="dxa"/>
            <w:tcBorders>
              <w:top w:val="single" w:sz="4" w:space="0" w:color="auto"/>
              <w:left w:val="double" w:sz="4" w:space="0" w:color="auto"/>
              <w:bottom w:val="nil"/>
              <w:right w:val="single" w:sz="4" w:space="0" w:color="auto"/>
            </w:tcBorders>
            <w:shd w:val="clear" w:color="auto" w:fill="FFFFFF" w:themeFill="background1"/>
          </w:tcPr>
          <w:p w14:paraId="24E564AE"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5F20E348" w14:textId="77777777" w:rsidTr="00AE2917">
        <w:trPr>
          <w:trHeight w:val="316"/>
        </w:trPr>
        <w:tc>
          <w:tcPr>
            <w:tcW w:w="3798" w:type="dxa"/>
            <w:tcBorders>
              <w:top w:val="nil"/>
              <w:left w:val="single" w:sz="4" w:space="0" w:color="auto"/>
              <w:bottom w:val="nil"/>
              <w:right w:val="nil"/>
            </w:tcBorders>
          </w:tcPr>
          <w:p w14:paraId="2AC6EA22" w14:textId="77777777" w:rsidR="00AE2917" w:rsidRPr="00C15EA4" w:rsidRDefault="00AE2917" w:rsidP="005C56F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2721" w:type="dxa"/>
            <w:tcBorders>
              <w:top w:val="nil"/>
              <w:left w:val="double" w:sz="4" w:space="0" w:color="auto"/>
              <w:bottom w:val="nil"/>
              <w:right w:val="single" w:sz="4" w:space="0" w:color="auto"/>
            </w:tcBorders>
            <w:shd w:val="clear" w:color="auto" w:fill="FFFFFF" w:themeFill="background1"/>
          </w:tcPr>
          <w:p w14:paraId="5B22BFB1"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6D7CF555" w14:textId="77777777" w:rsidTr="00AE2917">
        <w:trPr>
          <w:trHeight w:val="383"/>
        </w:trPr>
        <w:tc>
          <w:tcPr>
            <w:tcW w:w="3798" w:type="dxa"/>
            <w:tcBorders>
              <w:top w:val="nil"/>
              <w:left w:val="single" w:sz="4" w:space="0" w:color="auto"/>
              <w:bottom w:val="single" w:sz="4" w:space="0" w:color="auto"/>
              <w:right w:val="nil"/>
            </w:tcBorders>
          </w:tcPr>
          <w:p w14:paraId="0BBC3646" w14:textId="77777777" w:rsidR="00AE2917" w:rsidRPr="00C15EA4" w:rsidRDefault="00AE2917" w:rsidP="005C56F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2721" w:type="dxa"/>
            <w:tcBorders>
              <w:top w:val="nil"/>
              <w:left w:val="double" w:sz="4" w:space="0" w:color="auto"/>
              <w:bottom w:val="single" w:sz="4" w:space="0" w:color="auto"/>
              <w:right w:val="single" w:sz="4" w:space="0" w:color="auto"/>
            </w:tcBorders>
            <w:shd w:val="clear" w:color="auto" w:fill="FFFFFF" w:themeFill="background1"/>
          </w:tcPr>
          <w:p w14:paraId="631D135E"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4E5B00B8" w14:textId="77777777" w:rsidTr="00AE2917">
        <w:trPr>
          <w:trHeight w:val="279"/>
        </w:trPr>
        <w:tc>
          <w:tcPr>
            <w:tcW w:w="3798" w:type="dxa"/>
            <w:tcBorders>
              <w:top w:val="nil"/>
              <w:left w:val="single" w:sz="4" w:space="0" w:color="auto"/>
              <w:bottom w:val="nil"/>
              <w:right w:val="nil"/>
            </w:tcBorders>
          </w:tcPr>
          <w:p w14:paraId="6DDCA534" w14:textId="77777777" w:rsidR="00AE2917" w:rsidRPr="00F91211" w:rsidRDefault="00AE2917" w:rsidP="005C56F3">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2721" w:type="dxa"/>
            <w:tcBorders>
              <w:top w:val="nil"/>
              <w:left w:val="double" w:sz="4" w:space="0" w:color="auto"/>
              <w:bottom w:val="nil"/>
              <w:right w:val="single" w:sz="4" w:space="0" w:color="auto"/>
            </w:tcBorders>
            <w:shd w:val="clear" w:color="auto" w:fill="FFFFFF" w:themeFill="background1"/>
          </w:tcPr>
          <w:p w14:paraId="6DD98F4A"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6237D160" w14:textId="77777777" w:rsidTr="00AE2917">
        <w:trPr>
          <w:trHeight w:val="316"/>
        </w:trPr>
        <w:tc>
          <w:tcPr>
            <w:tcW w:w="3798" w:type="dxa"/>
            <w:tcBorders>
              <w:top w:val="nil"/>
              <w:left w:val="single" w:sz="4" w:space="0" w:color="auto"/>
              <w:bottom w:val="nil"/>
              <w:right w:val="nil"/>
            </w:tcBorders>
          </w:tcPr>
          <w:p w14:paraId="14376FFC" w14:textId="77777777" w:rsidR="00AE2917" w:rsidRPr="00C15EA4" w:rsidRDefault="00AE2917" w:rsidP="005C56F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2721" w:type="dxa"/>
            <w:tcBorders>
              <w:top w:val="nil"/>
              <w:left w:val="double" w:sz="4" w:space="0" w:color="auto"/>
              <w:bottom w:val="nil"/>
              <w:right w:val="single" w:sz="4" w:space="0" w:color="auto"/>
            </w:tcBorders>
            <w:shd w:val="clear" w:color="auto" w:fill="FFFFFF" w:themeFill="background1"/>
          </w:tcPr>
          <w:p w14:paraId="4006DC22"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3EA819A1" w14:textId="77777777" w:rsidTr="00AE2917">
        <w:trPr>
          <w:trHeight w:val="316"/>
        </w:trPr>
        <w:tc>
          <w:tcPr>
            <w:tcW w:w="3798" w:type="dxa"/>
            <w:tcBorders>
              <w:top w:val="nil"/>
              <w:left w:val="single" w:sz="4" w:space="0" w:color="auto"/>
              <w:bottom w:val="nil"/>
              <w:right w:val="nil"/>
            </w:tcBorders>
          </w:tcPr>
          <w:p w14:paraId="12684597" w14:textId="77777777" w:rsidR="00AE2917" w:rsidRPr="00C15EA4" w:rsidRDefault="00AE2917" w:rsidP="005C56F3">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2721" w:type="dxa"/>
            <w:tcBorders>
              <w:top w:val="nil"/>
              <w:left w:val="double" w:sz="4" w:space="0" w:color="auto"/>
              <w:bottom w:val="nil"/>
              <w:right w:val="single" w:sz="4" w:space="0" w:color="auto"/>
            </w:tcBorders>
            <w:shd w:val="clear" w:color="auto" w:fill="FFFFFF" w:themeFill="background1"/>
          </w:tcPr>
          <w:p w14:paraId="741E04B9"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67E39DC1" w14:textId="77777777" w:rsidTr="00AE2917">
        <w:trPr>
          <w:trHeight w:val="316"/>
        </w:trPr>
        <w:tc>
          <w:tcPr>
            <w:tcW w:w="3798" w:type="dxa"/>
            <w:tcBorders>
              <w:top w:val="nil"/>
              <w:left w:val="single" w:sz="4" w:space="0" w:color="auto"/>
              <w:bottom w:val="nil"/>
              <w:right w:val="nil"/>
            </w:tcBorders>
          </w:tcPr>
          <w:p w14:paraId="51EC0908" w14:textId="77777777" w:rsidR="00AE2917" w:rsidRPr="00C15EA4" w:rsidRDefault="00AE2917" w:rsidP="005C56F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2721" w:type="dxa"/>
            <w:tcBorders>
              <w:top w:val="nil"/>
              <w:left w:val="double" w:sz="4" w:space="0" w:color="auto"/>
              <w:bottom w:val="nil"/>
              <w:right w:val="single" w:sz="4" w:space="0" w:color="auto"/>
            </w:tcBorders>
            <w:shd w:val="clear" w:color="auto" w:fill="FFFFFF" w:themeFill="background1"/>
          </w:tcPr>
          <w:p w14:paraId="7C29BA79"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0FA31C08" w14:textId="77777777" w:rsidTr="00AE2917">
        <w:trPr>
          <w:trHeight w:val="316"/>
        </w:trPr>
        <w:tc>
          <w:tcPr>
            <w:tcW w:w="3798" w:type="dxa"/>
            <w:tcBorders>
              <w:top w:val="nil"/>
              <w:left w:val="single" w:sz="4" w:space="0" w:color="auto"/>
              <w:bottom w:val="single" w:sz="4" w:space="0" w:color="auto"/>
              <w:right w:val="nil"/>
            </w:tcBorders>
          </w:tcPr>
          <w:p w14:paraId="2227E13D" w14:textId="77777777" w:rsidR="00AE2917" w:rsidRPr="00C15EA4" w:rsidRDefault="00AE2917" w:rsidP="005C56F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2721" w:type="dxa"/>
            <w:tcBorders>
              <w:top w:val="nil"/>
              <w:left w:val="double" w:sz="4" w:space="0" w:color="auto"/>
              <w:bottom w:val="single" w:sz="4" w:space="0" w:color="auto"/>
              <w:right w:val="single" w:sz="4" w:space="0" w:color="auto"/>
            </w:tcBorders>
            <w:shd w:val="clear" w:color="auto" w:fill="FFFFFF" w:themeFill="background1"/>
          </w:tcPr>
          <w:p w14:paraId="21B3F3F7"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3E49E233" w14:textId="77777777" w:rsidTr="00AE2917">
        <w:trPr>
          <w:cantSplit/>
          <w:trHeight w:val="80"/>
        </w:trPr>
        <w:tc>
          <w:tcPr>
            <w:tcW w:w="3798" w:type="dxa"/>
            <w:tcBorders>
              <w:top w:val="single" w:sz="4" w:space="0" w:color="auto"/>
              <w:left w:val="single" w:sz="4" w:space="0" w:color="auto"/>
              <w:bottom w:val="single" w:sz="4" w:space="0" w:color="auto"/>
              <w:right w:val="nil"/>
            </w:tcBorders>
          </w:tcPr>
          <w:p w14:paraId="7F771573" w14:textId="77777777" w:rsidR="00AE2917" w:rsidRPr="00F91211" w:rsidRDefault="00AE2917" w:rsidP="005C56F3">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2721" w:type="dxa"/>
            <w:tcBorders>
              <w:top w:val="single" w:sz="4" w:space="0" w:color="auto"/>
              <w:left w:val="double" w:sz="4" w:space="0" w:color="auto"/>
              <w:bottom w:val="single" w:sz="4" w:space="0" w:color="auto"/>
              <w:right w:val="single" w:sz="4" w:space="0" w:color="auto"/>
            </w:tcBorders>
            <w:shd w:val="clear" w:color="auto" w:fill="FFFFFF" w:themeFill="background1"/>
          </w:tcPr>
          <w:p w14:paraId="3F411185"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3EF19450" w14:textId="77777777" w:rsidTr="00AE2917">
        <w:trPr>
          <w:cantSplit/>
          <w:trHeight w:val="405"/>
        </w:trPr>
        <w:tc>
          <w:tcPr>
            <w:tcW w:w="3798" w:type="dxa"/>
            <w:tcBorders>
              <w:top w:val="single" w:sz="4" w:space="0" w:color="auto"/>
              <w:left w:val="single" w:sz="4" w:space="0" w:color="auto"/>
              <w:bottom w:val="single" w:sz="4" w:space="0" w:color="auto"/>
              <w:right w:val="nil"/>
            </w:tcBorders>
          </w:tcPr>
          <w:p w14:paraId="337791EC" w14:textId="77777777" w:rsidR="00AE2917" w:rsidRPr="00F91211" w:rsidRDefault="00AE2917" w:rsidP="005C56F3">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2721" w:type="dxa"/>
            <w:tcBorders>
              <w:top w:val="single" w:sz="4" w:space="0" w:color="auto"/>
              <w:left w:val="double" w:sz="4" w:space="0" w:color="auto"/>
              <w:bottom w:val="single" w:sz="4" w:space="0" w:color="auto"/>
              <w:right w:val="single" w:sz="4" w:space="0" w:color="auto"/>
            </w:tcBorders>
            <w:shd w:val="clear" w:color="auto" w:fill="FFFFFF" w:themeFill="background1"/>
          </w:tcPr>
          <w:p w14:paraId="199D3471"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6E267220" w14:textId="77777777" w:rsidTr="00AE2917">
        <w:trPr>
          <w:trHeight w:val="395"/>
        </w:trPr>
        <w:tc>
          <w:tcPr>
            <w:tcW w:w="3798" w:type="dxa"/>
            <w:tcBorders>
              <w:top w:val="nil"/>
              <w:left w:val="single" w:sz="4" w:space="0" w:color="auto"/>
              <w:bottom w:val="single" w:sz="4" w:space="0" w:color="auto"/>
              <w:right w:val="nil"/>
            </w:tcBorders>
          </w:tcPr>
          <w:p w14:paraId="54D3A2EB" w14:textId="77777777" w:rsidR="00AE2917" w:rsidRPr="00F91211" w:rsidRDefault="00AE2917" w:rsidP="005C56F3">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2721" w:type="dxa"/>
            <w:tcBorders>
              <w:top w:val="nil"/>
              <w:left w:val="double" w:sz="4" w:space="0" w:color="auto"/>
              <w:bottom w:val="single" w:sz="4" w:space="0" w:color="auto"/>
              <w:right w:val="single" w:sz="4" w:space="0" w:color="auto"/>
            </w:tcBorders>
            <w:shd w:val="clear" w:color="auto" w:fill="FFFFFF" w:themeFill="background1"/>
          </w:tcPr>
          <w:p w14:paraId="62082954"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01618714" w14:textId="77777777" w:rsidTr="00AE2917">
        <w:trPr>
          <w:trHeight w:val="398"/>
        </w:trPr>
        <w:tc>
          <w:tcPr>
            <w:tcW w:w="3798" w:type="dxa"/>
            <w:tcBorders>
              <w:top w:val="nil"/>
              <w:left w:val="single" w:sz="4" w:space="0" w:color="auto"/>
              <w:bottom w:val="single" w:sz="4" w:space="0" w:color="auto"/>
              <w:right w:val="nil"/>
            </w:tcBorders>
          </w:tcPr>
          <w:p w14:paraId="53F52412" w14:textId="77777777" w:rsidR="00AE2917" w:rsidRPr="00F91211" w:rsidRDefault="00AE2917" w:rsidP="005C56F3">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2721" w:type="dxa"/>
            <w:tcBorders>
              <w:top w:val="nil"/>
              <w:left w:val="double" w:sz="4" w:space="0" w:color="auto"/>
              <w:bottom w:val="single" w:sz="4" w:space="0" w:color="auto"/>
              <w:right w:val="single" w:sz="4" w:space="0" w:color="auto"/>
            </w:tcBorders>
            <w:shd w:val="clear" w:color="auto" w:fill="FFFFFF" w:themeFill="background1"/>
          </w:tcPr>
          <w:p w14:paraId="28FCB2BB" w14:textId="77777777" w:rsidR="00AE2917" w:rsidRPr="00CB6B7F" w:rsidRDefault="00AE2917" w:rsidP="00CA6F14">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39AABFAB" w14:textId="77777777" w:rsidTr="00AE2917">
        <w:trPr>
          <w:trHeight w:val="566"/>
        </w:trPr>
        <w:tc>
          <w:tcPr>
            <w:tcW w:w="3798" w:type="dxa"/>
            <w:tcBorders>
              <w:top w:val="nil"/>
              <w:left w:val="single" w:sz="4" w:space="0" w:color="auto"/>
              <w:bottom w:val="single" w:sz="4" w:space="0" w:color="auto"/>
              <w:right w:val="nil"/>
            </w:tcBorders>
          </w:tcPr>
          <w:p w14:paraId="1587C743" w14:textId="77777777" w:rsidR="00AE2917" w:rsidRPr="00F91211" w:rsidRDefault="00AE2917" w:rsidP="005C56F3">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2721" w:type="dxa"/>
            <w:tcBorders>
              <w:top w:val="nil"/>
              <w:left w:val="double" w:sz="4" w:space="0" w:color="auto"/>
              <w:bottom w:val="single" w:sz="4" w:space="0" w:color="auto"/>
              <w:right w:val="single" w:sz="4" w:space="0" w:color="auto"/>
            </w:tcBorders>
            <w:shd w:val="clear" w:color="auto" w:fill="FFFFFF" w:themeFill="background1"/>
          </w:tcPr>
          <w:p w14:paraId="3A1B0565" w14:textId="035E2AA0" w:rsidR="00AE2917" w:rsidRPr="00CB6B7F" w:rsidRDefault="00AE2917" w:rsidP="00CA6F14">
            <w:pPr>
              <w:pStyle w:val="af1"/>
              <w:wordWrap/>
              <w:spacing w:line="240" w:lineRule="auto"/>
              <w:jc w:val="center"/>
              <w:rPr>
                <w:rFonts w:hAnsi="ＭＳ 明朝"/>
                <w:color w:val="000000"/>
                <w:spacing w:val="-4"/>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E2917" w:rsidRPr="00CB0256" w14:paraId="198EAC22" w14:textId="77777777" w:rsidTr="00AE2917">
        <w:trPr>
          <w:trHeight w:val="413"/>
        </w:trPr>
        <w:tc>
          <w:tcPr>
            <w:tcW w:w="3798" w:type="dxa"/>
            <w:tcBorders>
              <w:top w:val="nil"/>
              <w:left w:val="single" w:sz="4" w:space="0" w:color="auto"/>
              <w:bottom w:val="single" w:sz="4" w:space="0" w:color="auto"/>
              <w:right w:val="nil"/>
            </w:tcBorders>
          </w:tcPr>
          <w:p w14:paraId="6687E400" w14:textId="77777777" w:rsidR="00AE2917" w:rsidRPr="00F91211" w:rsidRDefault="00AE2917" w:rsidP="005C56F3">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0642CEE3" w14:textId="77777777" w:rsidR="00AE2917" w:rsidRPr="00F91211" w:rsidRDefault="00AE2917" w:rsidP="005C56F3">
            <w:pPr>
              <w:pStyle w:val="af1"/>
              <w:wordWrap/>
              <w:spacing w:line="240" w:lineRule="auto"/>
              <w:jc w:val="right"/>
              <w:rPr>
                <w:rFonts w:hAnsi="ＭＳ 明朝"/>
                <w:color w:val="000000"/>
                <w:spacing w:val="0"/>
                <w:sz w:val="20"/>
                <w:szCs w:val="20"/>
              </w:rPr>
            </w:pPr>
          </w:p>
        </w:tc>
        <w:tc>
          <w:tcPr>
            <w:tcW w:w="2721" w:type="dxa"/>
            <w:tcBorders>
              <w:top w:val="nil"/>
              <w:left w:val="double" w:sz="4" w:space="0" w:color="auto"/>
              <w:bottom w:val="single" w:sz="4" w:space="0" w:color="auto"/>
              <w:right w:val="single" w:sz="4" w:space="0" w:color="auto"/>
            </w:tcBorders>
            <w:shd w:val="clear" w:color="auto" w:fill="FFFFFF" w:themeFill="background1"/>
          </w:tcPr>
          <w:p w14:paraId="2106B65C" w14:textId="1CCF55EB" w:rsidR="00AE2917" w:rsidRPr="00CB6B7F" w:rsidRDefault="00AE2917" w:rsidP="00CA6F14">
            <w:pPr>
              <w:pStyle w:val="af1"/>
              <w:wordWrap/>
              <w:spacing w:line="240" w:lineRule="auto"/>
              <w:jc w:val="center"/>
              <w:rPr>
                <w:rFonts w:hAnsi="ＭＳ 明朝"/>
                <w:color w:val="000000"/>
                <w:spacing w:val="-4"/>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52051C50" w14:textId="77777777" w:rsidR="005C56F3" w:rsidRPr="00CB0256" w:rsidRDefault="005C56F3" w:rsidP="00AE2917">
      <w:pPr>
        <w:ind w:leftChars="100" w:left="810" w:hangingChars="300" w:hanging="600"/>
        <w:rPr>
          <w:color w:val="000000"/>
          <w:sz w:val="20"/>
          <w:szCs w:val="20"/>
        </w:rPr>
      </w:pPr>
      <w:r w:rsidRPr="00CB0256">
        <w:rPr>
          <w:rFonts w:hint="eastAsia"/>
          <w:color w:val="000000"/>
          <w:sz w:val="20"/>
          <w:szCs w:val="20"/>
        </w:rPr>
        <w:t>（注）</w:t>
      </w:r>
    </w:p>
    <w:p w14:paraId="291C00BB" w14:textId="3368C68D" w:rsidR="005C56F3" w:rsidRPr="00CB0256" w:rsidRDefault="005C56F3" w:rsidP="00AE2917">
      <w:pPr>
        <w:ind w:leftChars="313" w:left="1007" w:hangingChars="175" w:hanging="350"/>
        <w:jc w:val="left"/>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254CD57" w14:textId="77777777" w:rsidR="005C56F3" w:rsidRPr="00CB0256" w:rsidRDefault="005C56F3" w:rsidP="00AE2917">
      <w:pPr>
        <w:pStyle w:val="af1"/>
        <w:ind w:leftChars="314" w:left="863" w:hangingChars="100" w:hanging="204"/>
        <w:jc w:val="left"/>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7A56606A" w14:textId="77777777" w:rsidR="005C56F3" w:rsidRPr="00CB0256" w:rsidRDefault="005C56F3" w:rsidP="00AE2917">
      <w:pPr>
        <w:pStyle w:val="af1"/>
        <w:ind w:firstLineChars="319" w:firstLine="651"/>
        <w:jc w:val="left"/>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5EBDAC3B" w14:textId="77777777" w:rsidR="005C56F3" w:rsidRPr="00CB0256" w:rsidRDefault="005C56F3" w:rsidP="00AE2917">
      <w:pPr>
        <w:pStyle w:val="af1"/>
        <w:ind w:leftChars="313" w:left="857" w:hangingChars="98" w:hanging="200"/>
        <w:jc w:val="left"/>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2D8538AA" w14:textId="5595DBF3" w:rsidR="005C56F3" w:rsidRPr="00CB0256" w:rsidRDefault="005C56F3" w:rsidP="00AE2917">
      <w:pPr>
        <w:pStyle w:val="af1"/>
        <w:ind w:leftChars="405" w:left="850"/>
        <w:jc w:val="left"/>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ADB9471" w14:textId="77777777" w:rsidR="005C56F3" w:rsidRPr="00CB0256" w:rsidRDefault="005C56F3" w:rsidP="00AE2917">
      <w:pPr>
        <w:pStyle w:val="af1"/>
        <w:ind w:leftChars="214" w:left="857" w:hangingChars="200" w:hanging="408"/>
        <w:jc w:val="left"/>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4DAA638" w14:textId="77777777" w:rsidR="005C56F3" w:rsidRDefault="005C56F3" w:rsidP="00AE2917">
      <w:pPr>
        <w:pStyle w:val="af1"/>
        <w:ind w:leftChars="214" w:left="857" w:hangingChars="200" w:hanging="408"/>
        <w:jc w:val="left"/>
        <w:rPr>
          <w:rFonts w:hAnsi="ＭＳ 明朝"/>
          <w:color w:val="000000"/>
          <w:sz w:val="20"/>
          <w:szCs w:val="20"/>
        </w:rPr>
      </w:pPr>
    </w:p>
    <w:p w14:paraId="53276CDD" w14:textId="77777777" w:rsidR="005C56F3" w:rsidRPr="00CB0256" w:rsidRDefault="005C56F3" w:rsidP="005C56F3">
      <w:pPr>
        <w:pStyle w:val="af1"/>
        <w:ind w:leftChars="214" w:left="857" w:hangingChars="200" w:hanging="408"/>
        <w:rPr>
          <w:rFonts w:hAnsi="ＭＳ 明朝"/>
          <w:color w:val="000000"/>
          <w:sz w:val="20"/>
          <w:szCs w:val="20"/>
        </w:rPr>
      </w:pPr>
    </w:p>
    <w:p w14:paraId="45786A7B" w14:textId="5F9AD4E6" w:rsidR="005C56F3" w:rsidRPr="00A35568" w:rsidRDefault="005C56F3" w:rsidP="00AE2917">
      <w:pPr>
        <w:pStyle w:val="af1"/>
        <w:ind w:firstLineChars="200" w:firstLine="408"/>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r w:rsidR="00AE2917">
        <w:rPr>
          <w:rFonts w:hAnsi="ＭＳ 明朝" w:hint="eastAsia"/>
          <w:color w:val="000000"/>
          <w:sz w:val="20"/>
          <w:szCs w:val="20"/>
        </w:rPr>
        <w:t xml:space="preserve">　</w:t>
      </w:r>
      <w:r w:rsidR="00AE2917">
        <w:rPr>
          <w:rFonts w:hAnsi="ＭＳ 明朝"/>
          <w:color w:val="000000"/>
          <w:sz w:val="20"/>
          <w:szCs w:val="20"/>
        </w:rPr>
        <w:t xml:space="preserve">　</w:t>
      </w:r>
    </w:p>
    <w:p w14:paraId="4BB23494" w14:textId="77777777" w:rsidR="00AE2917" w:rsidRDefault="00AE2917" w:rsidP="00AE2917">
      <w:pPr>
        <w:pStyle w:val="af1"/>
        <w:ind w:firstLineChars="600" w:firstLine="1224"/>
        <w:rPr>
          <w:rFonts w:hAnsi="ＭＳ 明朝"/>
          <w:color w:val="000000"/>
          <w:sz w:val="20"/>
          <w:szCs w:val="20"/>
        </w:rPr>
      </w:pPr>
      <w:r w:rsidRPr="00A35568">
        <w:rPr>
          <w:rFonts w:hAnsi="ＭＳ 明朝" w:hint="eastAsia"/>
          <w:color w:val="000000"/>
          <w:sz w:val="20"/>
          <w:szCs w:val="20"/>
        </w:rPr>
        <w:t>*1：国立研究開発法人及び独立行政法人</w:t>
      </w:r>
    </w:p>
    <w:p w14:paraId="3799BBC3" w14:textId="77777777" w:rsidR="005C56F3" w:rsidRPr="00A35568" w:rsidRDefault="005C56F3" w:rsidP="00AE2917">
      <w:pPr>
        <w:pStyle w:val="af1"/>
        <w:ind w:leftChars="202" w:left="424" w:firstLineChars="200" w:firstLine="408"/>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1FC501D5" w14:textId="0FCCE850" w:rsidR="005C56F3" w:rsidRPr="0048219A" w:rsidRDefault="005C56F3" w:rsidP="00AE2917">
      <w:pPr>
        <w:pStyle w:val="af1"/>
        <w:ind w:leftChars="402" w:left="844"/>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sidR="00AE2917" w:rsidRPr="00322EF1">
          <w:rPr>
            <w:rStyle w:val="afffd"/>
            <w:noProof w:val="0"/>
          </w:rPr>
          <w:t>https://www.nedo.go.jp/itaku-gyomu/yakkan.html</w:t>
        </w:r>
      </w:hyperlink>
      <w:r w:rsidRPr="00A35568">
        <w:rPr>
          <w:rFonts w:hAnsi="ＭＳ 明朝" w:hint="eastAsia"/>
          <w:color w:val="000000"/>
          <w:sz w:val="21"/>
          <w:szCs w:val="21"/>
        </w:rPr>
        <w:t>参照）</w:t>
      </w:r>
    </w:p>
    <w:p w14:paraId="63E4019F" w14:textId="53680E60" w:rsidR="005C56F3" w:rsidRDefault="005C56F3" w:rsidP="00AE2917">
      <w:pPr>
        <w:pStyle w:val="af1"/>
        <w:ind w:firstLineChars="300" w:firstLine="672"/>
        <w:rPr>
          <w:rFonts w:hAnsi="ＭＳ 明朝"/>
        </w:rPr>
      </w:pPr>
    </w:p>
    <w:p w14:paraId="3D1F2846" w14:textId="77777777" w:rsidR="005C56F3" w:rsidRPr="000E2EB4" w:rsidRDefault="005C56F3" w:rsidP="00AE2917">
      <w:pPr>
        <w:pStyle w:val="af1"/>
        <w:ind w:firstLineChars="200" w:firstLine="428"/>
        <w:rPr>
          <w:rFonts w:hAnsi="ＭＳ 明朝"/>
          <w:sz w:val="21"/>
          <w:szCs w:val="21"/>
        </w:rPr>
      </w:pPr>
      <w:r w:rsidRPr="000E2EB4">
        <w:rPr>
          <w:rFonts w:hAnsi="ＭＳ 明朝" w:hint="eastAsia"/>
          <w:sz w:val="21"/>
          <w:szCs w:val="21"/>
        </w:rPr>
        <w:t>研究開発テーマ：○○○○○</w:t>
      </w:r>
    </w:p>
    <w:p w14:paraId="6F58D467" w14:textId="77777777" w:rsidR="005C56F3" w:rsidRPr="000E2EB4" w:rsidRDefault="005C56F3" w:rsidP="00AE2917">
      <w:pPr>
        <w:pStyle w:val="af1"/>
        <w:ind w:leftChars="314" w:left="873" w:hangingChars="100" w:hanging="214"/>
        <w:rPr>
          <w:rFonts w:hAnsi="ＭＳ 明朝"/>
          <w:color w:val="000000"/>
          <w:sz w:val="21"/>
          <w:szCs w:val="21"/>
        </w:rPr>
      </w:pPr>
      <w:r w:rsidRPr="000E2EB4">
        <w:rPr>
          <w:rFonts w:hAnsi="ＭＳ 明朝" w:hint="eastAsia"/>
          <w:sz w:val="21"/>
          <w:szCs w:val="21"/>
        </w:rPr>
        <w:t>国立研究開発法人●●●●</w:t>
      </w:r>
    </w:p>
    <w:p w14:paraId="3DD95E7E" w14:textId="28788A92" w:rsidR="005C56F3" w:rsidRPr="000E2EB4" w:rsidRDefault="005C56F3" w:rsidP="00AE2917">
      <w:pPr>
        <w:pStyle w:val="af1"/>
        <w:ind w:leftChars="414" w:left="869" w:rightChars="53" w:right="111" w:firstLineChars="2400" w:firstLine="5136"/>
        <w:jc w:val="left"/>
        <w:rPr>
          <w:rFonts w:hAnsi="ＭＳ 明朝"/>
          <w:color w:val="000000"/>
          <w:sz w:val="21"/>
          <w:szCs w:val="21"/>
        </w:rPr>
      </w:pPr>
      <w:r w:rsidRPr="000E2EB4">
        <w:rPr>
          <w:rFonts w:hAnsi="ＭＳ 明朝"/>
          <w:color w:val="000000"/>
          <w:sz w:val="21"/>
          <w:szCs w:val="21"/>
        </w:rPr>
        <w:t>(</w:t>
      </w:r>
      <w:r w:rsidR="00AE2917">
        <w:rPr>
          <w:rFonts w:hAnsi="ＭＳ 明朝" w:hint="eastAsia"/>
          <w:color w:val="000000"/>
          <w:sz w:val="21"/>
          <w:szCs w:val="21"/>
        </w:rPr>
        <w:t>単位：</w:t>
      </w:r>
      <w:r w:rsidRPr="000E2EB4">
        <w:rPr>
          <w:rFonts w:hAnsi="ＭＳ 明朝" w:hint="eastAsia"/>
          <w:color w:val="000000"/>
          <w:sz w:val="21"/>
          <w:szCs w:val="21"/>
        </w:rPr>
        <w:t>円</w:t>
      </w:r>
      <w:r w:rsidRPr="000E2EB4">
        <w:rPr>
          <w:rFonts w:hAnsi="ＭＳ 明朝"/>
          <w:color w:val="000000"/>
          <w:sz w:val="21"/>
          <w:szCs w:val="21"/>
        </w:rPr>
        <w:t>)</w:t>
      </w:r>
    </w:p>
    <w:tbl>
      <w:tblPr>
        <w:tblW w:w="6361"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75"/>
      </w:tblGrid>
      <w:tr w:rsidR="00AE2917" w:rsidRPr="00CB0256" w14:paraId="2A3B37A7" w14:textId="77777777" w:rsidTr="00AE2917">
        <w:tc>
          <w:tcPr>
            <w:tcW w:w="3186" w:type="dxa"/>
          </w:tcPr>
          <w:p w14:paraId="570AD0FA" w14:textId="77777777" w:rsidR="00AE2917" w:rsidRPr="007E18F5" w:rsidRDefault="00AE2917" w:rsidP="005C56F3">
            <w:pPr>
              <w:pStyle w:val="af1"/>
              <w:jc w:val="center"/>
              <w:rPr>
                <w:rFonts w:hAnsi="ＭＳ 明朝"/>
                <w:sz w:val="20"/>
                <w:szCs w:val="20"/>
              </w:rPr>
            </w:pPr>
            <w:r w:rsidRPr="007E18F5">
              <w:rPr>
                <w:rFonts w:hAnsi="ＭＳ 明朝" w:hint="eastAsia"/>
                <w:sz w:val="20"/>
                <w:szCs w:val="20"/>
              </w:rPr>
              <w:t>項　　目</w:t>
            </w:r>
          </w:p>
        </w:tc>
        <w:tc>
          <w:tcPr>
            <w:tcW w:w="3175" w:type="dxa"/>
            <w:tcBorders>
              <w:left w:val="double" w:sz="4" w:space="0" w:color="auto"/>
            </w:tcBorders>
            <w:shd w:val="clear" w:color="auto" w:fill="FFFFFF" w:themeFill="background1"/>
          </w:tcPr>
          <w:p w14:paraId="7654B1F0" w14:textId="77777777" w:rsidR="00AE2917" w:rsidRPr="007E18F5" w:rsidRDefault="00AE2917" w:rsidP="005C56F3">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AE2917" w:rsidRPr="00CB0256" w14:paraId="05C911FB" w14:textId="77777777" w:rsidTr="00AE2917">
        <w:tc>
          <w:tcPr>
            <w:tcW w:w="3186" w:type="dxa"/>
          </w:tcPr>
          <w:p w14:paraId="3CD2D810" w14:textId="77777777" w:rsidR="00AE2917" w:rsidRPr="007E18F5" w:rsidRDefault="00AE2917" w:rsidP="005C56F3">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3175" w:type="dxa"/>
            <w:tcBorders>
              <w:left w:val="double" w:sz="4" w:space="0" w:color="auto"/>
            </w:tcBorders>
            <w:shd w:val="clear" w:color="auto" w:fill="FFFFFF" w:themeFill="background1"/>
          </w:tcPr>
          <w:p w14:paraId="76DFE109"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p>
        </w:tc>
      </w:tr>
      <w:tr w:rsidR="00AE2917" w:rsidRPr="00CB0256" w14:paraId="48D88F51" w14:textId="77777777" w:rsidTr="00AE2917">
        <w:tc>
          <w:tcPr>
            <w:tcW w:w="3186" w:type="dxa"/>
          </w:tcPr>
          <w:p w14:paraId="0DC37977" w14:textId="77777777" w:rsidR="00AE2917" w:rsidRPr="00C15EA4" w:rsidRDefault="00AE2917" w:rsidP="005C56F3">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3175" w:type="dxa"/>
            <w:tcBorders>
              <w:left w:val="double" w:sz="4" w:space="0" w:color="auto"/>
            </w:tcBorders>
            <w:shd w:val="clear" w:color="auto" w:fill="FFFFFF" w:themeFill="background1"/>
          </w:tcPr>
          <w:p w14:paraId="6246953F"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p>
        </w:tc>
      </w:tr>
      <w:tr w:rsidR="00AE2917" w:rsidRPr="00CB0256" w14:paraId="1100FDF2" w14:textId="77777777" w:rsidTr="00AE2917">
        <w:tc>
          <w:tcPr>
            <w:tcW w:w="3186" w:type="dxa"/>
          </w:tcPr>
          <w:p w14:paraId="36FEF2D0" w14:textId="77777777" w:rsidR="00AE2917" w:rsidRPr="00C15EA4" w:rsidRDefault="00AE2917" w:rsidP="005C56F3">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3175" w:type="dxa"/>
            <w:tcBorders>
              <w:left w:val="double" w:sz="4" w:space="0" w:color="auto"/>
            </w:tcBorders>
            <w:shd w:val="clear" w:color="auto" w:fill="FFFFFF" w:themeFill="background1"/>
          </w:tcPr>
          <w:p w14:paraId="7B97FE3A"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p>
        </w:tc>
      </w:tr>
      <w:tr w:rsidR="00AE2917" w:rsidRPr="00CB0256" w14:paraId="6AB7C144" w14:textId="77777777" w:rsidTr="00AE2917">
        <w:tc>
          <w:tcPr>
            <w:tcW w:w="3186" w:type="dxa"/>
          </w:tcPr>
          <w:p w14:paraId="6E1ADE97" w14:textId="77777777" w:rsidR="00AE2917" w:rsidRPr="00C15EA4" w:rsidRDefault="00AE2917" w:rsidP="005C56F3">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3175" w:type="dxa"/>
            <w:tcBorders>
              <w:left w:val="double" w:sz="4" w:space="0" w:color="auto"/>
            </w:tcBorders>
            <w:shd w:val="clear" w:color="auto" w:fill="FFFFFF" w:themeFill="background1"/>
          </w:tcPr>
          <w:p w14:paraId="0A07DD0C"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p>
        </w:tc>
      </w:tr>
      <w:tr w:rsidR="00AE2917" w:rsidRPr="00CB0256" w14:paraId="3CD3F96E" w14:textId="77777777" w:rsidTr="00AE2917">
        <w:tc>
          <w:tcPr>
            <w:tcW w:w="3186" w:type="dxa"/>
          </w:tcPr>
          <w:p w14:paraId="267E387A" w14:textId="77777777" w:rsidR="00AE2917" w:rsidRPr="00C15EA4" w:rsidRDefault="00AE2917" w:rsidP="005C56F3">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3175" w:type="dxa"/>
            <w:tcBorders>
              <w:left w:val="double" w:sz="4" w:space="0" w:color="auto"/>
            </w:tcBorders>
            <w:shd w:val="clear" w:color="auto" w:fill="FFFFFF" w:themeFill="background1"/>
          </w:tcPr>
          <w:p w14:paraId="65CE77BA"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p>
        </w:tc>
      </w:tr>
      <w:tr w:rsidR="00AE2917" w:rsidRPr="00CB0256" w14:paraId="156136EB" w14:textId="77777777" w:rsidTr="00AE2917">
        <w:tc>
          <w:tcPr>
            <w:tcW w:w="3186" w:type="dxa"/>
          </w:tcPr>
          <w:p w14:paraId="2B14C927" w14:textId="77777777" w:rsidR="00AE2917" w:rsidRPr="00C15EA4" w:rsidRDefault="00AE2917" w:rsidP="005C56F3">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3175" w:type="dxa"/>
            <w:tcBorders>
              <w:left w:val="double" w:sz="4" w:space="0" w:color="auto"/>
            </w:tcBorders>
            <w:shd w:val="clear" w:color="auto" w:fill="FFFFFF" w:themeFill="background1"/>
          </w:tcPr>
          <w:p w14:paraId="6A59E2DD" w14:textId="77777777" w:rsidR="00AE2917" w:rsidRPr="007E18F5" w:rsidRDefault="00AE2917" w:rsidP="005C56F3">
            <w:pPr>
              <w:pStyle w:val="af1"/>
              <w:jc w:val="center"/>
              <w:rPr>
                <w:rFonts w:hAnsi="ＭＳ 明朝"/>
                <w:sz w:val="20"/>
                <w:szCs w:val="20"/>
              </w:rPr>
            </w:pPr>
          </w:p>
        </w:tc>
      </w:tr>
      <w:tr w:rsidR="00AE2917" w:rsidRPr="00CB0256" w14:paraId="354FC0A7" w14:textId="77777777" w:rsidTr="00AE2917">
        <w:tc>
          <w:tcPr>
            <w:tcW w:w="3186" w:type="dxa"/>
          </w:tcPr>
          <w:p w14:paraId="4D8487CC" w14:textId="77777777" w:rsidR="00AE2917" w:rsidRPr="00C15EA4" w:rsidRDefault="00AE2917" w:rsidP="005C56F3">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3175" w:type="dxa"/>
            <w:tcBorders>
              <w:left w:val="double" w:sz="4" w:space="0" w:color="auto"/>
            </w:tcBorders>
            <w:shd w:val="clear" w:color="auto" w:fill="FFFFFF" w:themeFill="background1"/>
          </w:tcPr>
          <w:p w14:paraId="39DB837A" w14:textId="77777777" w:rsidR="00AE2917" w:rsidRPr="007E18F5" w:rsidRDefault="00AE2917" w:rsidP="005C56F3">
            <w:pPr>
              <w:pStyle w:val="af1"/>
              <w:jc w:val="center"/>
              <w:rPr>
                <w:rFonts w:hAnsi="ＭＳ 明朝"/>
                <w:sz w:val="20"/>
                <w:szCs w:val="20"/>
              </w:rPr>
            </w:pPr>
          </w:p>
        </w:tc>
      </w:tr>
      <w:tr w:rsidR="00AE2917" w:rsidRPr="00CB0256" w14:paraId="173FE333" w14:textId="77777777" w:rsidTr="00AE2917">
        <w:tc>
          <w:tcPr>
            <w:tcW w:w="3186" w:type="dxa"/>
          </w:tcPr>
          <w:p w14:paraId="4F9E9EA2" w14:textId="77777777" w:rsidR="00AE2917" w:rsidRPr="007E18F5" w:rsidRDefault="00AE2917" w:rsidP="005C56F3">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3175" w:type="dxa"/>
            <w:tcBorders>
              <w:left w:val="double" w:sz="4" w:space="0" w:color="auto"/>
            </w:tcBorders>
            <w:shd w:val="clear" w:color="auto" w:fill="FFFFFF" w:themeFill="background1"/>
          </w:tcPr>
          <w:p w14:paraId="3983FAF9"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p>
        </w:tc>
      </w:tr>
      <w:tr w:rsidR="00AE2917" w:rsidRPr="00CB0256" w14:paraId="014A43D8" w14:textId="77777777" w:rsidTr="00AE2917">
        <w:tc>
          <w:tcPr>
            <w:tcW w:w="3186" w:type="dxa"/>
          </w:tcPr>
          <w:p w14:paraId="08FBCC9C" w14:textId="77777777" w:rsidR="00AE2917" w:rsidRPr="007E18F5" w:rsidRDefault="00AE2917" w:rsidP="005C56F3">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3175" w:type="dxa"/>
            <w:tcBorders>
              <w:left w:val="double" w:sz="4" w:space="0" w:color="auto"/>
            </w:tcBorders>
            <w:shd w:val="clear" w:color="auto" w:fill="FFFFFF" w:themeFill="background1"/>
          </w:tcPr>
          <w:p w14:paraId="198AEA46"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p>
        </w:tc>
      </w:tr>
      <w:tr w:rsidR="00AE2917" w:rsidRPr="00CB0256" w14:paraId="572B8BD8" w14:textId="77777777" w:rsidTr="00AE2917">
        <w:tc>
          <w:tcPr>
            <w:tcW w:w="3186" w:type="dxa"/>
          </w:tcPr>
          <w:p w14:paraId="19196E3B" w14:textId="77777777" w:rsidR="00AE2917" w:rsidRPr="007E18F5" w:rsidRDefault="00AE2917" w:rsidP="005C56F3">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3175" w:type="dxa"/>
            <w:tcBorders>
              <w:left w:val="double" w:sz="4" w:space="0" w:color="auto"/>
            </w:tcBorders>
            <w:shd w:val="clear" w:color="auto" w:fill="FFFFFF" w:themeFill="background1"/>
          </w:tcPr>
          <w:p w14:paraId="0441461D"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p>
        </w:tc>
      </w:tr>
      <w:tr w:rsidR="00AE2917" w:rsidRPr="00CB0256" w14:paraId="478F0E96" w14:textId="77777777" w:rsidTr="00AE2917">
        <w:tc>
          <w:tcPr>
            <w:tcW w:w="3186" w:type="dxa"/>
          </w:tcPr>
          <w:p w14:paraId="3CA0B7FC" w14:textId="77777777" w:rsidR="00AE2917" w:rsidRPr="007E18F5" w:rsidRDefault="00AE2917" w:rsidP="005C56F3">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3175" w:type="dxa"/>
            <w:tcBorders>
              <w:left w:val="double" w:sz="4" w:space="0" w:color="auto"/>
            </w:tcBorders>
            <w:shd w:val="clear" w:color="auto" w:fill="FFFFFF" w:themeFill="background1"/>
          </w:tcPr>
          <w:p w14:paraId="36D94093"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p>
        </w:tc>
      </w:tr>
      <w:tr w:rsidR="00AE2917" w:rsidRPr="00CB0256" w14:paraId="17EE5021" w14:textId="77777777" w:rsidTr="00AE2917">
        <w:tc>
          <w:tcPr>
            <w:tcW w:w="3186" w:type="dxa"/>
          </w:tcPr>
          <w:p w14:paraId="562F5965" w14:textId="77777777" w:rsidR="00AE2917" w:rsidRPr="007E18F5" w:rsidRDefault="00AE2917" w:rsidP="005C56F3">
            <w:pPr>
              <w:pStyle w:val="af1"/>
              <w:ind w:firstLineChars="100" w:firstLine="204"/>
              <w:rPr>
                <w:rFonts w:hAnsi="ＭＳ 明朝"/>
                <w:sz w:val="20"/>
                <w:szCs w:val="20"/>
              </w:rPr>
            </w:pPr>
            <w:r w:rsidRPr="007E18F5">
              <w:rPr>
                <w:rFonts w:hAnsi="ＭＳ 明朝" w:hint="eastAsia"/>
                <w:sz w:val="20"/>
                <w:szCs w:val="20"/>
              </w:rPr>
              <w:t>総計</w:t>
            </w:r>
          </w:p>
        </w:tc>
        <w:tc>
          <w:tcPr>
            <w:tcW w:w="3175" w:type="dxa"/>
            <w:tcBorders>
              <w:left w:val="double" w:sz="4" w:space="0" w:color="auto"/>
            </w:tcBorders>
            <w:shd w:val="clear" w:color="auto" w:fill="FFFFFF" w:themeFill="background1"/>
          </w:tcPr>
          <w:p w14:paraId="71FD27D7" w14:textId="77777777" w:rsidR="00AE2917" w:rsidRPr="007E18F5" w:rsidRDefault="00AE2917" w:rsidP="005C56F3">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2C84C08E" w14:textId="77777777" w:rsidR="005C56F3" w:rsidRPr="00CB0256" w:rsidRDefault="005C56F3" w:rsidP="005C56F3">
      <w:pPr>
        <w:pStyle w:val="af1"/>
        <w:ind w:leftChars="214" w:left="857" w:hangingChars="200" w:hanging="408"/>
        <w:rPr>
          <w:rFonts w:hAnsi="ＭＳ 明朝"/>
          <w:color w:val="000000"/>
          <w:sz w:val="20"/>
          <w:szCs w:val="20"/>
        </w:rPr>
      </w:pPr>
    </w:p>
    <w:p w14:paraId="7BDBD4C2" w14:textId="77777777" w:rsidR="005C56F3" w:rsidRPr="00CB0256" w:rsidRDefault="005C56F3" w:rsidP="00AE2917">
      <w:pPr>
        <w:pStyle w:val="af1"/>
        <w:ind w:firstLineChars="150" w:firstLine="306"/>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3B7E1A20" w14:textId="20595697" w:rsidR="005C56F3" w:rsidRPr="00CB0256" w:rsidRDefault="005C56F3" w:rsidP="00AE2917">
      <w:pPr>
        <w:pStyle w:val="af1"/>
        <w:ind w:leftChars="314" w:left="106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Pr="0064113C">
        <w:rPr>
          <w:rFonts w:hAnsi="ＭＳ 明朝" w:hint="eastAsia"/>
          <w:strike/>
          <w:color w:val="FF0000"/>
          <w:sz w:val="20"/>
          <w:szCs w:val="20"/>
          <w:u w:val="single"/>
        </w:rPr>
        <w:t>5</w:t>
      </w:r>
      <w:r w:rsidR="00281069" w:rsidRPr="0064113C">
        <w:rPr>
          <w:rFonts w:hAnsi="ＭＳ 明朝"/>
          <w:color w:val="FF0000"/>
          <w:sz w:val="20"/>
          <w:szCs w:val="20"/>
          <w:u w:val="single"/>
        </w:rPr>
        <w:t>10</w:t>
      </w:r>
      <w:r w:rsidRPr="00BE5387">
        <w:rPr>
          <w:rFonts w:hAnsi="ＭＳ 明朝" w:hint="eastAsia"/>
          <w:color w:val="000000"/>
          <w:sz w:val="20"/>
          <w:szCs w:val="20"/>
        </w:rPr>
        <w:t>%加算することができます。</w:t>
      </w:r>
    </w:p>
    <w:p w14:paraId="6FBD1D02" w14:textId="77777777" w:rsidR="005C56F3" w:rsidRPr="00CB0256" w:rsidRDefault="005C56F3" w:rsidP="00AE2917">
      <w:pPr>
        <w:pStyle w:val="af1"/>
        <w:ind w:leftChars="314" w:left="106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w:t>
      </w:r>
      <w:bookmarkStart w:id="1" w:name="_GoBack"/>
      <w:bookmarkEnd w:id="1"/>
      <w:r w:rsidRPr="00CB0256">
        <w:rPr>
          <w:rFonts w:hAnsi="ＭＳ 明朝" w:hint="eastAsia"/>
          <w:color w:val="000000"/>
          <w:sz w:val="20"/>
          <w:szCs w:val="20"/>
        </w:rPr>
        <w:t>動費）については、委託業務事務処理マニュアルを参照してください。</w:t>
      </w:r>
    </w:p>
    <w:p w14:paraId="450EB855" w14:textId="77777777" w:rsidR="005C56F3" w:rsidRPr="00CB0256" w:rsidRDefault="005C56F3" w:rsidP="00AE2917">
      <w:pPr>
        <w:pStyle w:val="af1"/>
        <w:ind w:leftChars="314" w:left="863" w:hangingChars="100" w:hanging="204"/>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60C27037" w14:textId="77777777" w:rsidR="005C56F3" w:rsidRDefault="005C56F3" w:rsidP="005C56F3">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2B039928" w14:textId="77777777" w:rsidR="005C56F3" w:rsidRDefault="005C56F3" w:rsidP="00AE2917">
      <w:pPr>
        <w:pStyle w:val="af1"/>
        <w:ind w:firstLineChars="200" w:firstLine="428"/>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4176940" w14:textId="73E8F9FB" w:rsidR="005C56F3" w:rsidRPr="000E2EB4" w:rsidRDefault="005C56F3" w:rsidP="005C56F3">
      <w:pPr>
        <w:pStyle w:val="af1"/>
        <w:rPr>
          <w:rFonts w:hAnsi="ＭＳ 明朝"/>
          <w:color w:val="000000"/>
          <w:sz w:val="21"/>
          <w:szCs w:val="21"/>
        </w:rPr>
      </w:pPr>
      <w:r>
        <w:rPr>
          <w:rFonts w:hAnsi="ＭＳ 明朝" w:hint="eastAsia"/>
          <w:color w:val="000000"/>
          <w:sz w:val="21"/>
          <w:szCs w:val="21"/>
        </w:rPr>
        <w:t xml:space="preserve">         </w:t>
      </w:r>
      <w:r w:rsidR="00AE2917">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12D8E4C" w14:textId="77777777" w:rsidR="005C56F3" w:rsidRPr="000E2EB4" w:rsidRDefault="005C56F3" w:rsidP="00AE2917">
      <w:pPr>
        <w:pStyle w:val="af1"/>
        <w:ind w:leftChars="100" w:left="210" w:firstLineChars="200" w:firstLine="428"/>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BB8CF7A" w14:textId="0CAB5CE8" w:rsidR="005C56F3" w:rsidRDefault="005C56F3" w:rsidP="00AE2917">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4"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5BFC5B4D" w14:textId="2841FA33" w:rsidR="005C56F3" w:rsidRPr="00A00F96" w:rsidRDefault="005C56F3" w:rsidP="005C56F3">
      <w:pPr>
        <w:pStyle w:val="af1"/>
        <w:ind w:leftChars="100" w:left="210"/>
        <w:rPr>
          <w:rFonts w:hAnsi="ＭＳ 明朝"/>
          <w:color w:val="000000"/>
          <w:sz w:val="21"/>
          <w:szCs w:val="21"/>
        </w:rPr>
      </w:pPr>
    </w:p>
    <w:p w14:paraId="7B478CF5" w14:textId="77777777" w:rsidR="005C56F3" w:rsidRPr="000E2EB4" w:rsidRDefault="005C56F3" w:rsidP="00AE2917">
      <w:pPr>
        <w:widowControl/>
        <w:ind w:firstLineChars="300" w:firstLine="630"/>
        <w:jc w:val="left"/>
        <w:rPr>
          <w:rFonts w:hAnsi="ＭＳ 明朝"/>
          <w:szCs w:val="21"/>
        </w:rPr>
      </w:pPr>
      <w:r w:rsidRPr="000E2EB4">
        <w:rPr>
          <w:rFonts w:hAnsi="ＭＳ 明朝" w:hint="eastAsia"/>
          <w:szCs w:val="21"/>
        </w:rPr>
        <w:t>研究開発テーマ：○○○○○</w:t>
      </w:r>
    </w:p>
    <w:p w14:paraId="1224B249" w14:textId="77777777" w:rsidR="00AE2917" w:rsidRDefault="005C56F3" w:rsidP="00AE2917">
      <w:pPr>
        <w:pStyle w:val="af1"/>
        <w:ind w:firstLineChars="400" w:firstLine="856"/>
        <w:rPr>
          <w:rFonts w:hAnsi="ＭＳ 明朝"/>
          <w:color w:val="000000"/>
          <w:sz w:val="21"/>
          <w:szCs w:val="21"/>
        </w:rPr>
      </w:pPr>
      <w:r w:rsidRPr="000E2EB4">
        <w:rPr>
          <w:rFonts w:hAnsi="ＭＳ 明朝" w:hint="eastAsia"/>
          <w:sz w:val="21"/>
          <w:szCs w:val="21"/>
        </w:rPr>
        <w:t>●●大学</w:t>
      </w:r>
    </w:p>
    <w:p w14:paraId="6FDF9E1A" w14:textId="24D84528" w:rsidR="005C56F3" w:rsidRPr="000E2EB4" w:rsidRDefault="005C56F3" w:rsidP="00AE2917">
      <w:pPr>
        <w:pStyle w:val="af1"/>
        <w:ind w:firstLineChars="3000" w:firstLine="6420"/>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3345"/>
      </w:tblGrid>
      <w:tr w:rsidR="00AE2917" w:rsidRPr="00CB0256" w14:paraId="01278193" w14:textId="77777777" w:rsidTr="00AE2917">
        <w:tc>
          <w:tcPr>
            <w:tcW w:w="3742" w:type="dxa"/>
          </w:tcPr>
          <w:p w14:paraId="70C1304C" w14:textId="77777777" w:rsidR="00AE2917" w:rsidRPr="007E18F5" w:rsidRDefault="00AE2917" w:rsidP="005C56F3">
            <w:pPr>
              <w:pStyle w:val="af1"/>
              <w:jc w:val="center"/>
              <w:rPr>
                <w:rFonts w:hAnsi="ＭＳ 明朝"/>
                <w:color w:val="000000"/>
                <w:sz w:val="20"/>
                <w:szCs w:val="20"/>
              </w:rPr>
            </w:pPr>
            <w:r w:rsidRPr="007E18F5">
              <w:rPr>
                <w:rFonts w:hAnsi="ＭＳ 明朝" w:hint="eastAsia"/>
                <w:color w:val="000000"/>
                <w:sz w:val="20"/>
                <w:szCs w:val="20"/>
              </w:rPr>
              <w:t>項　　目</w:t>
            </w:r>
          </w:p>
        </w:tc>
        <w:tc>
          <w:tcPr>
            <w:tcW w:w="3345" w:type="dxa"/>
            <w:tcBorders>
              <w:left w:val="double" w:sz="4" w:space="0" w:color="auto"/>
            </w:tcBorders>
            <w:shd w:val="clear" w:color="auto" w:fill="FFFFFF" w:themeFill="background1"/>
          </w:tcPr>
          <w:p w14:paraId="767BA9A1" w14:textId="77777777" w:rsidR="00AE2917" w:rsidRPr="00466439" w:rsidRDefault="00AE2917" w:rsidP="005C56F3">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AE2917" w:rsidRPr="00CB0256" w14:paraId="00A67D4A" w14:textId="77777777" w:rsidTr="00AE2917">
        <w:tc>
          <w:tcPr>
            <w:tcW w:w="3742" w:type="dxa"/>
          </w:tcPr>
          <w:p w14:paraId="63A29015" w14:textId="77777777" w:rsidR="00AE2917" w:rsidRPr="007E18F5" w:rsidRDefault="00AE2917" w:rsidP="005C56F3">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3345" w:type="dxa"/>
            <w:tcBorders>
              <w:left w:val="double" w:sz="4" w:space="0" w:color="auto"/>
            </w:tcBorders>
            <w:shd w:val="clear" w:color="auto" w:fill="FFFFFF" w:themeFill="background1"/>
          </w:tcPr>
          <w:p w14:paraId="324AF505" w14:textId="77777777" w:rsidR="00AE2917" w:rsidRPr="00CB0256" w:rsidRDefault="00AE2917" w:rsidP="005C56F3">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E2917" w:rsidRPr="00CB0256" w14:paraId="626F2D92" w14:textId="77777777" w:rsidTr="00AE2917">
        <w:tc>
          <w:tcPr>
            <w:tcW w:w="3742" w:type="dxa"/>
          </w:tcPr>
          <w:p w14:paraId="0E212367" w14:textId="77777777" w:rsidR="00AE2917" w:rsidRPr="007E18F5" w:rsidRDefault="00AE2917" w:rsidP="005C56F3">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3345" w:type="dxa"/>
            <w:tcBorders>
              <w:left w:val="double" w:sz="4" w:space="0" w:color="auto"/>
            </w:tcBorders>
            <w:shd w:val="clear" w:color="auto" w:fill="FFFFFF" w:themeFill="background1"/>
          </w:tcPr>
          <w:p w14:paraId="4DE8436B" w14:textId="77777777" w:rsidR="00AE2917" w:rsidRPr="00CB0256" w:rsidRDefault="00AE2917" w:rsidP="005C56F3">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E2917" w:rsidRPr="00CB0256" w14:paraId="5E2C34A3" w14:textId="77777777" w:rsidTr="00AE2917">
        <w:tc>
          <w:tcPr>
            <w:tcW w:w="3742" w:type="dxa"/>
          </w:tcPr>
          <w:p w14:paraId="5E3421BD" w14:textId="77777777" w:rsidR="00AE2917" w:rsidRPr="007E18F5" w:rsidRDefault="00AE2917" w:rsidP="005C56F3">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3345" w:type="dxa"/>
            <w:tcBorders>
              <w:left w:val="double" w:sz="4" w:space="0" w:color="auto"/>
            </w:tcBorders>
            <w:shd w:val="clear" w:color="auto" w:fill="FFFFFF" w:themeFill="background1"/>
          </w:tcPr>
          <w:p w14:paraId="40F3A5CB" w14:textId="77777777" w:rsidR="00AE2917" w:rsidRPr="00CB0256" w:rsidRDefault="00AE2917" w:rsidP="005C56F3">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E2917" w:rsidRPr="00CB0256" w14:paraId="209E5205" w14:textId="77777777" w:rsidTr="00AE2917">
        <w:tc>
          <w:tcPr>
            <w:tcW w:w="3742" w:type="dxa"/>
          </w:tcPr>
          <w:p w14:paraId="60EC2D86" w14:textId="77777777" w:rsidR="00AE2917" w:rsidRPr="007E18F5" w:rsidRDefault="00AE2917" w:rsidP="005C56F3">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3345" w:type="dxa"/>
            <w:tcBorders>
              <w:left w:val="double" w:sz="4" w:space="0" w:color="auto"/>
            </w:tcBorders>
            <w:shd w:val="clear" w:color="auto" w:fill="FFFFFF" w:themeFill="background1"/>
          </w:tcPr>
          <w:p w14:paraId="69D161B5" w14:textId="77777777" w:rsidR="00AE2917" w:rsidRPr="00CB0256" w:rsidRDefault="00AE2917" w:rsidP="005C56F3">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E2917" w:rsidRPr="00CB0256" w14:paraId="6FAA26ED" w14:textId="77777777" w:rsidTr="00AE2917">
        <w:tc>
          <w:tcPr>
            <w:tcW w:w="3742" w:type="dxa"/>
          </w:tcPr>
          <w:p w14:paraId="74BD478E" w14:textId="77777777" w:rsidR="00AE2917" w:rsidRPr="007E18F5" w:rsidRDefault="00AE2917" w:rsidP="005C56F3">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3345" w:type="dxa"/>
            <w:tcBorders>
              <w:left w:val="double" w:sz="4" w:space="0" w:color="auto"/>
            </w:tcBorders>
            <w:shd w:val="clear" w:color="auto" w:fill="FFFFFF" w:themeFill="background1"/>
          </w:tcPr>
          <w:p w14:paraId="54CDA119" w14:textId="77777777" w:rsidR="00AE2917" w:rsidRPr="00CB0256" w:rsidRDefault="00AE2917" w:rsidP="005C56F3">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E2917" w:rsidRPr="00CB0256" w14:paraId="3B687504" w14:textId="77777777" w:rsidTr="00AE2917">
        <w:tc>
          <w:tcPr>
            <w:tcW w:w="3742" w:type="dxa"/>
          </w:tcPr>
          <w:p w14:paraId="6DA4530C" w14:textId="77777777" w:rsidR="00AE2917" w:rsidRPr="007E18F5" w:rsidRDefault="00AE2917" w:rsidP="005C56F3">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3345" w:type="dxa"/>
            <w:tcBorders>
              <w:left w:val="double" w:sz="4" w:space="0" w:color="auto"/>
            </w:tcBorders>
            <w:shd w:val="clear" w:color="auto" w:fill="FFFFFF" w:themeFill="background1"/>
          </w:tcPr>
          <w:p w14:paraId="1F953D96" w14:textId="77777777" w:rsidR="00AE2917" w:rsidRPr="00CB0256" w:rsidRDefault="00AE2917" w:rsidP="005C56F3">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E2917" w:rsidRPr="00CB0256" w14:paraId="4BB3D2E5" w14:textId="77777777" w:rsidTr="00AE2917">
        <w:tc>
          <w:tcPr>
            <w:tcW w:w="3742" w:type="dxa"/>
          </w:tcPr>
          <w:p w14:paraId="315DE5E8" w14:textId="77777777" w:rsidR="00AE2917" w:rsidRPr="007E18F5" w:rsidRDefault="00AE2917" w:rsidP="005C56F3">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3345" w:type="dxa"/>
            <w:tcBorders>
              <w:left w:val="double" w:sz="4" w:space="0" w:color="auto"/>
            </w:tcBorders>
            <w:shd w:val="clear" w:color="auto" w:fill="FFFFFF" w:themeFill="background1"/>
          </w:tcPr>
          <w:p w14:paraId="25767002" w14:textId="77777777" w:rsidR="00AE2917" w:rsidRPr="00CB0256" w:rsidRDefault="00AE2917" w:rsidP="005C56F3">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E2917" w:rsidRPr="00CB0256" w14:paraId="44D01186" w14:textId="77777777" w:rsidTr="00AE2917">
        <w:tc>
          <w:tcPr>
            <w:tcW w:w="3742" w:type="dxa"/>
          </w:tcPr>
          <w:p w14:paraId="4CAE70AF" w14:textId="77777777" w:rsidR="00AE2917" w:rsidRPr="007E18F5" w:rsidRDefault="00AE2917" w:rsidP="005C56F3">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3345" w:type="dxa"/>
            <w:tcBorders>
              <w:left w:val="double" w:sz="4" w:space="0" w:color="auto"/>
            </w:tcBorders>
            <w:shd w:val="clear" w:color="auto" w:fill="FFFFFF" w:themeFill="background1"/>
          </w:tcPr>
          <w:p w14:paraId="32676D12" w14:textId="77777777" w:rsidR="00AE2917" w:rsidRPr="00CB0256" w:rsidRDefault="00AE2917" w:rsidP="005C56F3">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E2917" w:rsidRPr="00CB0256" w14:paraId="5A0B3E01" w14:textId="77777777" w:rsidTr="00AE2917">
        <w:tc>
          <w:tcPr>
            <w:tcW w:w="3742" w:type="dxa"/>
          </w:tcPr>
          <w:p w14:paraId="7D3D0E2E" w14:textId="77777777" w:rsidR="00AE2917" w:rsidRPr="00BD518D" w:rsidRDefault="00AE2917" w:rsidP="005C56F3">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3345" w:type="dxa"/>
            <w:tcBorders>
              <w:left w:val="double" w:sz="4" w:space="0" w:color="auto"/>
            </w:tcBorders>
            <w:shd w:val="clear" w:color="auto" w:fill="FFFFFF" w:themeFill="background1"/>
          </w:tcPr>
          <w:p w14:paraId="40D22CBE" w14:textId="77777777" w:rsidR="00AE2917" w:rsidRPr="00CB0256" w:rsidRDefault="00AE2917" w:rsidP="005C56F3">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7C56830D" w14:textId="77777777" w:rsidR="005C56F3" w:rsidRPr="00CB0256" w:rsidRDefault="005C56F3" w:rsidP="005C56F3">
      <w:pPr>
        <w:pStyle w:val="af1"/>
        <w:rPr>
          <w:color w:val="000000"/>
        </w:rPr>
      </w:pPr>
    </w:p>
    <w:p w14:paraId="1DEE8FFF" w14:textId="77777777" w:rsidR="005C56F3" w:rsidRPr="000E2EB4" w:rsidRDefault="005C56F3" w:rsidP="00AE2917">
      <w:pPr>
        <w:pStyle w:val="af1"/>
        <w:ind w:firstLineChars="200" w:firstLine="408"/>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6416F04B" w14:textId="77777777" w:rsidR="005C56F3" w:rsidRPr="000E2EB4" w:rsidRDefault="005C56F3" w:rsidP="00AE2917">
      <w:pPr>
        <w:pStyle w:val="af1"/>
        <w:ind w:leftChars="300" w:left="834" w:hangingChars="100" w:hanging="204"/>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5F0D5219" w14:textId="77777777" w:rsidR="005C56F3" w:rsidRPr="000E2EB4" w:rsidRDefault="005C56F3" w:rsidP="00AE2917">
      <w:pPr>
        <w:pStyle w:val="af1"/>
        <w:ind w:leftChars="200" w:left="420" w:firstLineChars="100" w:firstLine="204"/>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1D1375A8" w14:textId="77777777" w:rsidR="005C56F3" w:rsidRPr="000E2EB4" w:rsidRDefault="005C56F3" w:rsidP="00AE2917">
      <w:pPr>
        <w:pStyle w:val="af1"/>
        <w:ind w:leftChars="300" w:left="834" w:hangingChars="100" w:hanging="204"/>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0E956914" w14:textId="77777777" w:rsidR="005C56F3" w:rsidRPr="00CB0256" w:rsidRDefault="005C56F3" w:rsidP="005C56F3">
      <w:pPr>
        <w:pStyle w:val="af1"/>
        <w:ind w:left="888" w:hanging="441"/>
        <w:rPr>
          <w:rFonts w:hAnsi="ＭＳ 明朝"/>
          <w:color w:val="000000"/>
        </w:rPr>
      </w:pPr>
    </w:p>
    <w:p w14:paraId="14ECDCD7" w14:textId="77777777" w:rsidR="005C56F3" w:rsidRPr="000E2EB4" w:rsidRDefault="005C56F3" w:rsidP="009A2066">
      <w:pPr>
        <w:pStyle w:val="af1"/>
        <w:ind w:firstLineChars="200" w:firstLine="448"/>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5DE0DCE6" w14:textId="655DC836" w:rsidR="005C56F3" w:rsidRPr="000E2EB4" w:rsidRDefault="005C56F3" w:rsidP="009A2066">
      <w:pPr>
        <w:wordWrap w:val="0"/>
        <w:autoSpaceDE w:val="0"/>
        <w:autoSpaceDN w:val="0"/>
        <w:adjustRightInd w:val="0"/>
        <w:spacing w:line="316" w:lineRule="atLeast"/>
        <w:ind w:left="642" w:hangingChars="300" w:hanging="642"/>
        <w:rPr>
          <w:rFonts w:ascii="ＭＳ 明朝"/>
          <w:spacing w:val="2"/>
          <w:kern w:val="0"/>
          <w:szCs w:val="21"/>
        </w:rPr>
      </w:pPr>
      <w:r w:rsidRPr="000E2EB4">
        <w:rPr>
          <w:rFonts w:ascii="ＭＳ 明朝" w:hAnsi="ＭＳ 明朝" w:hint="eastAsia"/>
          <w:spacing w:val="2"/>
          <w:kern w:val="0"/>
          <w:szCs w:val="21"/>
        </w:rPr>
        <w:t xml:space="preserve">　</w:t>
      </w:r>
      <w:r w:rsidR="009A2066">
        <w:rPr>
          <w:rFonts w:ascii="ＭＳ 明朝" w:hAnsi="ＭＳ 明朝" w:hint="eastAsia"/>
          <w:spacing w:val="2"/>
          <w:kern w:val="0"/>
          <w:szCs w:val="21"/>
        </w:rPr>
        <w:t xml:space="preserve">　</w:t>
      </w:r>
      <w:r w:rsidR="009A2066">
        <w:rPr>
          <w:rFonts w:ascii="ＭＳ 明朝" w:hAnsi="ＭＳ 明朝"/>
          <w:spacing w:val="2"/>
          <w:kern w:val="0"/>
          <w:szCs w:val="21"/>
        </w:rPr>
        <w:t xml:space="preserve">　</w:t>
      </w:r>
      <w:r w:rsidR="009A2066">
        <w:rPr>
          <w:rFonts w:ascii="ＭＳ 明朝" w:hAnsi="ＭＳ 明朝" w:hint="eastAsia"/>
          <w:spacing w:val="2"/>
          <w:kern w:val="0"/>
          <w:szCs w:val="21"/>
        </w:rPr>
        <w:t xml:space="preserve">　</w:t>
      </w:r>
      <w:r w:rsidRPr="000E2EB4">
        <w:rPr>
          <w:rFonts w:ascii="ＭＳ 明朝" w:hAnsi="ＭＳ 明朝" w:hint="eastAsia"/>
          <w:spacing w:val="2"/>
          <w:kern w:val="0"/>
          <w:szCs w:val="21"/>
        </w:rPr>
        <w:t>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1687579F" w14:textId="076F7B82" w:rsidR="005C56F3" w:rsidRPr="000E2EB4" w:rsidRDefault="005C56F3" w:rsidP="00B70DAF">
      <w:pPr>
        <w:wordWrap w:val="0"/>
        <w:autoSpaceDE w:val="0"/>
        <w:autoSpaceDN w:val="0"/>
        <w:adjustRightInd w:val="0"/>
        <w:spacing w:line="316" w:lineRule="atLeast"/>
        <w:ind w:left="642" w:hangingChars="300" w:hanging="642"/>
        <w:rPr>
          <w:rFonts w:ascii="ＭＳ 明朝"/>
          <w:spacing w:val="2"/>
          <w:kern w:val="0"/>
          <w:szCs w:val="21"/>
        </w:rPr>
      </w:pPr>
      <w:r w:rsidRPr="000E2EB4">
        <w:rPr>
          <w:rFonts w:ascii="ＭＳ 明朝" w:hAnsi="ＭＳ 明朝" w:hint="eastAsia"/>
          <w:spacing w:val="2"/>
          <w:kern w:val="0"/>
          <w:szCs w:val="21"/>
        </w:rPr>
        <w:t xml:space="preserve">　</w:t>
      </w:r>
      <w:r w:rsidR="009A2066">
        <w:rPr>
          <w:rFonts w:ascii="ＭＳ 明朝" w:hAnsi="ＭＳ 明朝" w:hint="eastAsia"/>
          <w:spacing w:val="2"/>
          <w:kern w:val="0"/>
          <w:szCs w:val="21"/>
        </w:rPr>
        <w:t xml:space="preserve">　</w:t>
      </w:r>
      <w:r w:rsidR="009A2066">
        <w:rPr>
          <w:rFonts w:ascii="ＭＳ 明朝" w:hAnsi="ＭＳ 明朝"/>
          <w:spacing w:val="2"/>
          <w:kern w:val="0"/>
          <w:szCs w:val="21"/>
        </w:rPr>
        <w:t xml:space="preserve">　</w:t>
      </w:r>
      <w:r w:rsidRPr="000E2EB4">
        <w:rPr>
          <w:rFonts w:ascii="ＭＳ 明朝" w:hAnsi="ＭＳ 明朝" w:hint="eastAsia"/>
          <w:spacing w:val="2"/>
          <w:kern w:val="0"/>
          <w:szCs w:val="21"/>
        </w:rPr>
        <w:t>研究開発に必要な経費の概算額を研究開発テーマごとに、委託費積算基準（</w:t>
      </w:r>
      <w:hyperlink r:id="rId15" w:history="1">
        <w:r w:rsidR="00B70DAF" w:rsidRPr="00524FF3">
          <w:rPr>
            <w:rStyle w:val="afffd"/>
            <w:noProof w:val="0"/>
          </w:rPr>
          <w:t>https://www.nedo.go.jp/itaku-gyomu/yakkan.html</w:t>
        </w:r>
      </w:hyperlink>
      <w:r w:rsidRPr="000E2EB4">
        <w:rPr>
          <w:rFonts w:ascii="ＭＳ 明朝" w:hAnsi="ＭＳ 明朝" w:hint="eastAsia"/>
          <w:spacing w:val="2"/>
          <w:kern w:val="0"/>
          <w:szCs w:val="21"/>
        </w:rPr>
        <w:t>参照）に定める経費項目に基づいて記載してください。</w:t>
      </w:r>
    </w:p>
    <w:p w14:paraId="61393019" w14:textId="5AE1ECB0" w:rsidR="005C56F3" w:rsidRPr="00CB0256" w:rsidRDefault="005C56F3" w:rsidP="005C56F3">
      <w:pPr>
        <w:pStyle w:val="af1"/>
        <w:rPr>
          <w:rFonts w:hAnsi="ＭＳ 明朝"/>
        </w:rPr>
      </w:pPr>
    </w:p>
    <w:p w14:paraId="69F717E8" w14:textId="77777777" w:rsidR="005C56F3" w:rsidRPr="000E2EB4" w:rsidRDefault="005C56F3" w:rsidP="005C56F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475CFD8A" w14:textId="77777777" w:rsidR="005C56F3" w:rsidRPr="000E2EB4" w:rsidRDefault="005C56F3" w:rsidP="005C56F3">
      <w:pPr>
        <w:pStyle w:val="af1"/>
        <w:rPr>
          <w:rFonts w:hAnsi="ＭＳ 明朝"/>
          <w:sz w:val="21"/>
          <w:szCs w:val="21"/>
        </w:rPr>
      </w:pPr>
      <w:r w:rsidRPr="000E2EB4">
        <w:rPr>
          <w:rFonts w:hAnsi="ＭＳ 明朝" w:hint="eastAsia"/>
          <w:sz w:val="21"/>
          <w:szCs w:val="21"/>
        </w:rPr>
        <w:t xml:space="preserve">　●●株式会社</w:t>
      </w:r>
    </w:p>
    <w:p w14:paraId="5577844D" w14:textId="73ED3BCF" w:rsidR="005C56F3" w:rsidRPr="000E2EB4" w:rsidRDefault="009A2066" w:rsidP="009A2066">
      <w:pPr>
        <w:pStyle w:val="af1"/>
        <w:ind w:right="880" w:firstLineChars="2900" w:firstLine="6090"/>
        <w:rPr>
          <w:rFonts w:hAnsi="ＭＳ 明朝"/>
          <w:spacing w:val="0"/>
          <w:sz w:val="21"/>
          <w:szCs w:val="21"/>
        </w:rPr>
      </w:pPr>
      <w:r>
        <w:rPr>
          <w:rFonts w:hAnsi="ＭＳ 明朝" w:hint="eastAsia"/>
          <w:spacing w:val="0"/>
          <w:sz w:val="21"/>
          <w:szCs w:val="21"/>
        </w:rPr>
        <w:t>（単位：</w:t>
      </w:r>
      <w:r w:rsidR="005C56F3" w:rsidRPr="000E2EB4">
        <w:rPr>
          <w:rFonts w:hAnsi="ＭＳ 明朝" w:hint="eastAsia"/>
          <w:spacing w:val="0"/>
          <w:sz w:val="21"/>
          <w:szCs w:val="21"/>
        </w:rPr>
        <w:t>円）</w:t>
      </w:r>
    </w:p>
    <w:tbl>
      <w:tblPr>
        <w:tblW w:w="6690" w:type="dxa"/>
        <w:tblInd w:w="766" w:type="dxa"/>
        <w:tblLayout w:type="fixed"/>
        <w:tblCellMar>
          <w:left w:w="56" w:type="dxa"/>
          <w:right w:w="56" w:type="dxa"/>
        </w:tblCellMar>
        <w:tblLook w:val="0000" w:firstRow="0" w:lastRow="0" w:firstColumn="0" w:lastColumn="0" w:noHBand="0" w:noVBand="0"/>
      </w:tblPr>
      <w:tblGrid>
        <w:gridCol w:w="3515"/>
        <w:gridCol w:w="3175"/>
      </w:tblGrid>
      <w:tr w:rsidR="009A2066" w:rsidRPr="00CB0256" w14:paraId="73F7D110" w14:textId="77777777" w:rsidTr="009A2066">
        <w:trPr>
          <w:trHeight w:val="828"/>
        </w:trPr>
        <w:tc>
          <w:tcPr>
            <w:tcW w:w="3515" w:type="dxa"/>
            <w:tcBorders>
              <w:top w:val="single" w:sz="4" w:space="0" w:color="auto"/>
              <w:left w:val="single" w:sz="4" w:space="0" w:color="auto"/>
              <w:bottom w:val="single" w:sz="4" w:space="0" w:color="auto"/>
              <w:right w:val="nil"/>
            </w:tcBorders>
          </w:tcPr>
          <w:p w14:paraId="651B70C3" w14:textId="77777777" w:rsidR="009A2066" w:rsidRPr="007E18F5" w:rsidRDefault="009A2066" w:rsidP="005C56F3">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3175" w:type="dxa"/>
            <w:tcBorders>
              <w:top w:val="single" w:sz="4" w:space="0" w:color="auto"/>
              <w:left w:val="double" w:sz="4" w:space="0" w:color="auto"/>
              <w:bottom w:val="single" w:sz="4" w:space="0" w:color="auto"/>
              <w:right w:val="single" w:sz="4" w:space="0" w:color="auto"/>
            </w:tcBorders>
            <w:shd w:val="clear" w:color="auto" w:fill="FFFFFF" w:themeFill="background1"/>
          </w:tcPr>
          <w:p w14:paraId="2A2BF8E2" w14:textId="77777777" w:rsidR="009A2066" w:rsidRDefault="009A2066" w:rsidP="009A2066">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9A2066" w:rsidRPr="00CB0256" w14:paraId="56A9F9FB" w14:textId="77777777" w:rsidTr="009A2066">
        <w:trPr>
          <w:trHeight w:val="309"/>
        </w:trPr>
        <w:tc>
          <w:tcPr>
            <w:tcW w:w="3515" w:type="dxa"/>
            <w:tcBorders>
              <w:top w:val="nil"/>
              <w:left w:val="single" w:sz="4" w:space="0" w:color="auto"/>
              <w:bottom w:val="nil"/>
              <w:right w:val="nil"/>
            </w:tcBorders>
          </w:tcPr>
          <w:p w14:paraId="051C4049"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3175" w:type="dxa"/>
            <w:tcBorders>
              <w:top w:val="nil"/>
              <w:left w:val="double" w:sz="4" w:space="0" w:color="auto"/>
              <w:bottom w:val="nil"/>
              <w:right w:val="single" w:sz="4" w:space="0" w:color="auto"/>
            </w:tcBorders>
            <w:shd w:val="clear" w:color="auto" w:fill="FFFFFF" w:themeFill="background1"/>
          </w:tcPr>
          <w:p w14:paraId="16410002" w14:textId="77777777" w:rsidR="009A2066" w:rsidRPr="007E18F5" w:rsidRDefault="009A2066" w:rsidP="009A2066">
            <w:pPr>
              <w:pStyle w:val="af1"/>
              <w:keepNext/>
              <w:wordWrap/>
              <w:spacing w:line="240" w:lineRule="auto"/>
              <w:ind w:leftChars="-27" w:left="-55" w:hanging="2"/>
              <w:jc w:val="center"/>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571643E8" w14:textId="77777777" w:rsidTr="009A2066">
        <w:trPr>
          <w:trHeight w:val="316"/>
        </w:trPr>
        <w:tc>
          <w:tcPr>
            <w:tcW w:w="3515" w:type="dxa"/>
            <w:tcBorders>
              <w:top w:val="nil"/>
              <w:left w:val="single" w:sz="4" w:space="0" w:color="auto"/>
              <w:bottom w:val="nil"/>
              <w:right w:val="nil"/>
            </w:tcBorders>
          </w:tcPr>
          <w:p w14:paraId="51E8074C" w14:textId="77777777" w:rsidR="009A2066" w:rsidRPr="007E18F5" w:rsidRDefault="009A2066" w:rsidP="005C56F3">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3175" w:type="dxa"/>
            <w:tcBorders>
              <w:top w:val="nil"/>
              <w:left w:val="double" w:sz="4" w:space="0" w:color="auto"/>
              <w:bottom w:val="nil"/>
              <w:right w:val="single" w:sz="4" w:space="0" w:color="auto"/>
            </w:tcBorders>
            <w:shd w:val="clear" w:color="auto" w:fill="FFFFFF" w:themeFill="background1"/>
          </w:tcPr>
          <w:p w14:paraId="03DD2D0F"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6CB1701B" w14:textId="77777777" w:rsidTr="009A2066">
        <w:trPr>
          <w:trHeight w:val="316"/>
        </w:trPr>
        <w:tc>
          <w:tcPr>
            <w:tcW w:w="3515" w:type="dxa"/>
            <w:tcBorders>
              <w:top w:val="nil"/>
              <w:left w:val="single" w:sz="4" w:space="0" w:color="auto"/>
              <w:bottom w:val="nil"/>
              <w:right w:val="nil"/>
            </w:tcBorders>
          </w:tcPr>
          <w:p w14:paraId="0C38029C"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3175" w:type="dxa"/>
            <w:tcBorders>
              <w:top w:val="nil"/>
              <w:left w:val="double" w:sz="4" w:space="0" w:color="auto"/>
              <w:bottom w:val="nil"/>
              <w:right w:val="single" w:sz="4" w:space="0" w:color="auto"/>
            </w:tcBorders>
            <w:shd w:val="clear" w:color="auto" w:fill="FFFFFF" w:themeFill="background1"/>
          </w:tcPr>
          <w:p w14:paraId="6C254413"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49785399" w14:textId="77777777" w:rsidTr="009A2066">
        <w:trPr>
          <w:trHeight w:val="316"/>
        </w:trPr>
        <w:tc>
          <w:tcPr>
            <w:tcW w:w="3515" w:type="dxa"/>
            <w:tcBorders>
              <w:top w:val="nil"/>
              <w:left w:val="single" w:sz="4" w:space="0" w:color="auto"/>
              <w:bottom w:val="single" w:sz="4" w:space="0" w:color="auto"/>
              <w:right w:val="nil"/>
            </w:tcBorders>
          </w:tcPr>
          <w:p w14:paraId="6E26A887"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3175" w:type="dxa"/>
            <w:tcBorders>
              <w:top w:val="nil"/>
              <w:left w:val="double" w:sz="4" w:space="0" w:color="auto"/>
              <w:bottom w:val="single" w:sz="4" w:space="0" w:color="auto"/>
              <w:right w:val="single" w:sz="4" w:space="0" w:color="auto"/>
            </w:tcBorders>
            <w:shd w:val="clear" w:color="auto" w:fill="FFFFFF" w:themeFill="background1"/>
          </w:tcPr>
          <w:p w14:paraId="45E3A687"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0ABA85CE" w14:textId="77777777" w:rsidTr="009A2066">
        <w:trPr>
          <w:trHeight w:val="265"/>
        </w:trPr>
        <w:tc>
          <w:tcPr>
            <w:tcW w:w="3515" w:type="dxa"/>
            <w:tcBorders>
              <w:top w:val="single" w:sz="4" w:space="0" w:color="auto"/>
              <w:left w:val="single" w:sz="4" w:space="0" w:color="auto"/>
              <w:bottom w:val="nil"/>
              <w:right w:val="nil"/>
            </w:tcBorders>
          </w:tcPr>
          <w:p w14:paraId="282BE428"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3175" w:type="dxa"/>
            <w:tcBorders>
              <w:top w:val="single" w:sz="4" w:space="0" w:color="auto"/>
              <w:left w:val="double" w:sz="4" w:space="0" w:color="auto"/>
              <w:bottom w:val="nil"/>
              <w:right w:val="single" w:sz="4" w:space="0" w:color="auto"/>
            </w:tcBorders>
            <w:shd w:val="clear" w:color="auto" w:fill="FFFFFF" w:themeFill="background1"/>
          </w:tcPr>
          <w:p w14:paraId="59D63BA1"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46CBD135" w14:textId="77777777" w:rsidTr="009A2066">
        <w:trPr>
          <w:trHeight w:val="316"/>
        </w:trPr>
        <w:tc>
          <w:tcPr>
            <w:tcW w:w="3515" w:type="dxa"/>
            <w:tcBorders>
              <w:top w:val="nil"/>
              <w:left w:val="single" w:sz="4" w:space="0" w:color="auto"/>
              <w:bottom w:val="nil"/>
              <w:right w:val="nil"/>
            </w:tcBorders>
          </w:tcPr>
          <w:p w14:paraId="30ABDC0B"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3175" w:type="dxa"/>
            <w:tcBorders>
              <w:top w:val="nil"/>
              <w:left w:val="double" w:sz="4" w:space="0" w:color="auto"/>
              <w:bottom w:val="nil"/>
              <w:right w:val="single" w:sz="4" w:space="0" w:color="auto"/>
            </w:tcBorders>
            <w:shd w:val="clear" w:color="auto" w:fill="FFFFFF" w:themeFill="background1"/>
          </w:tcPr>
          <w:p w14:paraId="4B062BD1" w14:textId="77777777" w:rsidR="009A2066" w:rsidRPr="007E18F5" w:rsidRDefault="009A2066" w:rsidP="009A206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50A6BC2C" w14:textId="77777777" w:rsidTr="009A2066">
        <w:trPr>
          <w:trHeight w:val="383"/>
        </w:trPr>
        <w:tc>
          <w:tcPr>
            <w:tcW w:w="3515" w:type="dxa"/>
            <w:tcBorders>
              <w:top w:val="nil"/>
              <w:left w:val="single" w:sz="4" w:space="0" w:color="auto"/>
              <w:bottom w:val="single" w:sz="4" w:space="0" w:color="auto"/>
              <w:right w:val="nil"/>
            </w:tcBorders>
          </w:tcPr>
          <w:p w14:paraId="1425C7C2"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3175" w:type="dxa"/>
            <w:tcBorders>
              <w:top w:val="nil"/>
              <w:left w:val="double" w:sz="4" w:space="0" w:color="auto"/>
              <w:bottom w:val="single" w:sz="4" w:space="0" w:color="auto"/>
              <w:right w:val="single" w:sz="4" w:space="0" w:color="auto"/>
            </w:tcBorders>
            <w:shd w:val="clear" w:color="auto" w:fill="FFFFFF" w:themeFill="background1"/>
          </w:tcPr>
          <w:p w14:paraId="097E62F3"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3709C348" w14:textId="77777777" w:rsidTr="009A2066">
        <w:trPr>
          <w:trHeight w:val="279"/>
        </w:trPr>
        <w:tc>
          <w:tcPr>
            <w:tcW w:w="3515" w:type="dxa"/>
            <w:tcBorders>
              <w:top w:val="nil"/>
              <w:left w:val="single" w:sz="4" w:space="0" w:color="auto"/>
              <w:bottom w:val="nil"/>
              <w:right w:val="nil"/>
            </w:tcBorders>
          </w:tcPr>
          <w:p w14:paraId="278DD128"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3175" w:type="dxa"/>
            <w:tcBorders>
              <w:top w:val="nil"/>
              <w:left w:val="double" w:sz="4" w:space="0" w:color="auto"/>
              <w:bottom w:val="nil"/>
              <w:right w:val="single" w:sz="4" w:space="0" w:color="auto"/>
            </w:tcBorders>
            <w:shd w:val="clear" w:color="auto" w:fill="FFFFFF" w:themeFill="background1"/>
          </w:tcPr>
          <w:p w14:paraId="5CFB7D7B"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388337C9" w14:textId="77777777" w:rsidTr="009A2066">
        <w:trPr>
          <w:trHeight w:val="316"/>
        </w:trPr>
        <w:tc>
          <w:tcPr>
            <w:tcW w:w="3515" w:type="dxa"/>
            <w:tcBorders>
              <w:top w:val="nil"/>
              <w:left w:val="single" w:sz="4" w:space="0" w:color="auto"/>
              <w:bottom w:val="nil"/>
              <w:right w:val="nil"/>
            </w:tcBorders>
          </w:tcPr>
          <w:p w14:paraId="0C9574B4"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3175" w:type="dxa"/>
            <w:tcBorders>
              <w:top w:val="nil"/>
              <w:left w:val="double" w:sz="4" w:space="0" w:color="auto"/>
              <w:bottom w:val="nil"/>
              <w:right w:val="single" w:sz="4" w:space="0" w:color="auto"/>
            </w:tcBorders>
            <w:shd w:val="clear" w:color="auto" w:fill="FFFFFF" w:themeFill="background1"/>
          </w:tcPr>
          <w:p w14:paraId="12072E2D"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4CC70B23" w14:textId="77777777" w:rsidTr="009A2066">
        <w:trPr>
          <w:trHeight w:val="316"/>
        </w:trPr>
        <w:tc>
          <w:tcPr>
            <w:tcW w:w="3515" w:type="dxa"/>
            <w:tcBorders>
              <w:top w:val="nil"/>
              <w:left w:val="single" w:sz="4" w:space="0" w:color="auto"/>
              <w:bottom w:val="nil"/>
              <w:right w:val="nil"/>
            </w:tcBorders>
          </w:tcPr>
          <w:p w14:paraId="1CFFDFC8" w14:textId="77777777" w:rsidR="009A2066" w:rsidRPr="007E18F5" w:rsidRDefault="009A2066" w:rsidP="005C56F3">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3175" w:type="dxa"/>
            <w:tcBorders>
              <w:top w:val="nil"/>
              <w:left w:val="double" w:sz="4" w:space="0" w:color="auto"/>
              <w:bottom w:val="nil"/>
              <w:right w:val="single" w:sz="4" w:space="0" w:color="auto"/>
            </w:tcBorders>
            <w:shd w:val="clear" w:color="auto" w:fill="FFFFFF" w:themeFill="background1"/>
          </w:tcPr>
          <w:p w14:paraId="1E876F56"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07275AFA" w14:textId="77777777" w:rsidTr="009A2066">
        <w:trPr>
          <w:trHeight w:val="316"/>
        </w:trPr>
        <w:tc>
          <w:tcPr>
            <w:tcW w:w="3515" w:type="dxa"/>
            <w:tcBorders>
              <w:top w:val="nil"/>
              <w:left w:val="single" w:sz="4" w:space="0" w:color="auto"/>
              <w:bottom w:val="nil"/>
              <w:right w:val="nil"/>
            </w:tcBorders>
          </w:tcPr>
          <w:p w14:paraId="0B030FD7"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3175" w:type="dxa"/>
            <w:tcBorders>
              <w:top w:val="nil"/>
              <w:left w:val="double" w:sz="4" w:space="0" w:color="auto"/>
              <w:bottom w:val="nil"/>
              <w:right w:val="single" w:sz="4" w:space="0" w:color="auto"/>
            </w:tcBorders>
            <w:shd w:val="clear" w:color="auto" w:fill="FFFFFF" w:themeFill="background1"/>
          </w:tcPr>
          <w:p w14:paraId="21B06535" w14:textId="77777777" w:rsidR="009A2066" w:rsidRPr="007E18F5" w:rsidRDefault="009A2066" w:rsidP="009A206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3A8A2CC0" w14:textId="77777777" w:rsidTr="009A2066">
        <w:trPr>
          <w:trHeight w:val="316"/>
        </w:trPr>
        <w:tc>
          <w:tcPr>
            <w:tcW w:w="3515" w:type="dxa"/>
            <w:tcBorders>
              <w:top w:val="nil"/>
              <w:left w:val="single" w:sz="4" w:space="0" w:color="auto"/>
              <w:bottom w:val="single" w:sz="4" w:space="0" w:color="auto"/>
              <w:right w:val="nil"/>
            </w:tcBorders>
          </w:tcPr>
          <w:p w14:paraId="0BD9EF8E" w14:textId="77777777" w:rsidR="009A2066" w:rsidRPr="007E18F5" w:rsidRDefault="009A2066" w:rsidP="005C56F3">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3175" w:type="dxa"/>
            <w:tcBorders>
              <w:top w:val="nil"/>
              <w:left w:val="double" w:sz="4" w:space="0" w:color="auto"/>
              <w:bottom w:val="single" w:sz="4" w:space="0" w:color="auto"/>
              <w:right w:val="single" w:sz="4" w:space="0" w:color="auto"/>
            </w:tcBorders>
            <w:shd w:val="clear" w:color="auto" w:fill="FFFFFF" w:themeFill="background1"/>
          </w:tcPr>
          <w:p w14:paraId="6A683370"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39233B01" w14:textId="77777777" w:rsidTr="009A2066">
        <w:trPr>
          <w:cantSplit/>
          <w:trHeight w:val="80"/>
        </w:trPr>
        <w:tc>
          <w:tcPr>
            <w:tcW w:w="3515" w:type="dxa"/>
            <w:tcBorders>
              <w:top w:val="single" w:sz="4" w:space="0" w:color="auto"/>
              <w:left w:val="single" w:sz="4" w:space="0" w:color="auto"/>
              <w:bottom w:val="single" w:sz="4" w:space="0" w:color="auto"/>
              <w:right w:val="nil"/>
            </w:tcBorders>
          </w:tcPr>
          <w:p w14:paraId="61E38C27" w14:textId="77777777" w:rsidR="009A2066" w:rsidRPr="007E18F5" w:rsidRDefault="009A2066" w:rsidP="005C56F3">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3175" w:type="dxa"/>
            <w:tcBorders>
              <w:top w:val="single" w:sz="4" w:space="0" w:color="auto"/>
              <w:left w:val="double" w:sz="4" w:space="0" w:color="auto"/>
              <w:bottom w:val="single" w:sz="4" w:space="0" w:color="auto"/>
              <w:right w:val="single" w:sz="4" w:space="0" w:color="auto"/>
            </w:tcBorders>
            <w:shd w:val="clear" w:color="auto" w:fill="FFFFFF" w:themeFill="background1"/>
          </w:tcPr>
          <w:p w14:paraId="4B849A60"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0EB7C45D" w14:textId="77777777" w:rsidTr="009A2066">
        <w:trPr>
          <w:cantSplit/>
          <w:trHeight w:val="405"/>
        </w:trPr>
        <w:tc>
          <w:tcPr>
            <w:tcW w:w="3515" w:type="dxa"/>
            <w:tcBorders>
              <w:top w:val="single" w:sz="4" w:space="0" w:color="auto"/>
              <w:left w:val="single" w:sz="4" w:space="0" w:color="auto"/>
              <w:bottom w:val="single" w:sz="4" w:space="0" w:color="auto"/>
              <w:right w:val="nil"/>
            </w:tcBorders>
          </w:tcPr>
          <w:p w14:paraId="179B5EF2" w14:textId="77777777" w:rsidR="009A2066" w:rsidRPr="007E18F5" w:rsidRDefault="009A2066" w:rsidP="005C56F3">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3175" w:type="dxa"/>
            <w:tcBorders>
              <w:top w:val="single" w:sz="4" w:space="0" w:color="auto"/>
              <w:left w:val="double" w:sz="4" w:space="0" w:color="auto"/>
              <w:bottom w:val="single" w:sz="4" w:space="0" w:color="auto"/>
              <w:right w:val="single" w:sz="4" w:space="0" w:color="auto"/>
            </w:tcBorders>
            <w:shd w:val="clear" w:color="auto" w:fill="FFFFFF" w:themeFill="background1"/>
          </w:tcPr>
          <w:p w14:paraId="25C842CF" w14:textId="77777777" w:rsidR="009A2066" w:rsidRPr="007E18F5" w:rsidRDefault="009A2066" w:rsidP="009A206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A2066" w:rsidRPr="00CB0256" w14:paraId="351CFF03" w14:textId="77777777" w:rsidTr="009A2066">
        <w:trPr>
          <w:trHeight w:val="398"/>
        </w:trPr>
        <w:tc>
          <w:tcPr>
            <w:tcW w:w="3515" w:type="dxa"/>
            <w:tcBorders>
              <w:top w:val="nil"/>
              <w:left w:val="single" w:sz="4" w:space="0" w:color="auto"/>
              <w:bottom w:val="single" w:sz="4" w:space="0" w:color="auto"/>
              <w:right w:val="nil"/>
            </w:tcBorders>
          </w:tcPr>
          <w:p w14:paraId="3AF4CA00" w14:textId="77777777" w:rsidR="009A2066" w:rsidRPr="007E18F5" w:rsidRDefault="009A2066" w:rsidP="005C56F3">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3175" w:type="dxa"/>
            <w:tcBorders>
              <w:top w:val="nil"/>
              <w:left w:val="double" w:sz="4" w:space="0" w:color="auto"/>
              <w:bottom w:val="single" w:sz="4" w:space="0" w:color="auto"/>
              <w:right w:val="single" w:sz="4" w:space="0" w:color="auto"/>
            </w:tcBorders>
            <w:shd w:val="clear" w:color="auto" w:fill="FFFFFF" w:themeFill="background1"/>
          </w:tcPr>
          <w:p w14:paraId="7D18A273" w14:textId="77777777" w:rsidR="009A2066" w:rsidRDefault="009A2066" w:rsidP="009A2066">
            <w:pPr>
              <w:pStyle w:val="af1"/>
              <w:keepNext/>
              <w:wordWrap/>
              <w:spacing w:line="240" w:lineRule="auto"/>
              <w:ind w:leftChars="-27" w:left="-55" w:hanging="2"/>
              <w:jc w:val="center"/>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346FD99A" w14:textId="77777777" w:rsidR="005C56F3" w:rsidRPr="00CB0256" w:rsidRDefault="005C56F3" w:rsidP="005C56F3">
      <w:pPr>
        <w:ind w:left="800" w:hangingChars="400" w:hanging="800"/>
        <w:rPr>
          <w:sz w:val="20"/>
          <w:szCs w:val="20"/>
        </w:rPr>
      </w:pPr>
    </w:p>
    <w:p w14:paraId="2F6E5ED4" w14:textId="77777777" w:rsidR="009A2066" w:rsidRDefault="005C56F3" w:rsidP="009A2066">
      <w:pPr>
        <w:ind w:leftChars="200" w:left="820" w:hangingChars="200" w:hanging="400"/>
        <w:rPr>
          <w:sz w:val="20"/>
          <w:szCs w:val="20"/>
        </w:rPr>
      </w:pPr>
      <w:r w:rsidRPr="00CB0256">
        <w:rPr>
          <w:rFonts w:hint="eastAsia"/>
          <w:sz w:val="20"/>
          <w:szCs w:val="20"/>
        </w:rPr>
        <w:t>（注）</w:t>
      </w:r>
    </w:p>
    <w:p w14:paraId="7903C73F" w14:textId="14ADB4A4" w:rsidR="009A2066" w:rsidRPr="00B70DAF" w:rsidRDefault="005C56F3" w:rsidP="009A2066">
      <w:pPr>
        <w:ind w:leftChars="400" w:left="1040" w:hangingChars="100" w:hanging="200"/>
        <w:rPr>
          <w:rFonts w:asciiTheme="minorEastAsia" w:eastAsiaTheme="minorEastAsia" w:hAnsiTheme="minorEastAsia"/>
          <w:sz w:val="20"/>
          <w:szCs w:val="20"/>
        </w:rPr>
      </w:pPr>
      <w:r w:rsidRPr="00B70DAF">
        <w:rPr>
          <w:rFonts w:asciiTheme="minorEastAsia" w:eastAsiaTheme="minorEastAsia" w:hAnsiTheme="minorEastAsia"/>
          <w:sz w:val="20"/>
          <w:szCs w:val="20"/>
        </w:rPr>
        <w:t>1</w:t>
      </w:r>
      <w:r w:rsidR="009A2066" w:rsidRPr="00B70DAF">
        <w:rPr>
          <w:rFonts w:asciiTheme="minorEastAsia" w:eastAsiaTheme="minorEastAsia" w:hAnsiTheme="minorEastAsia" w:hint="eastAsia"/>
          <w:sz w:val="20"/>
          <w:szCs w:val="20"/>
        </w:rPr>
        <w:t>．</w:t>
      </w:r>
      <w:r w:rsidRPr="00B70DAF">
        <w:rPr>
          <w:rFonts w:asciiTheme="minorEastAsia" w:eastAsiaTheme="minorEastAsia" w:hAnsiTheme="minorEastAsia" w:hint="eastAsia"/>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Pr="00B70DAF">
        <w:rPr>
          <w:rFonts w:asciiTheme="minorEastAsia" w:eastAsiaTheme="minorEastAsia" w:hAnsiTheme="minorEastAsia"/>
          <w:sz w:val="20"/>
          <w:szCs w:val="20"/>
        </w:rPr>
        <w:br/>
      </w:r>
      <w:r w:rsidRPr="00B70DAF">
        <w:rPr>
          <w:rFonts w:asciiTheme="minorEastAsia" w:eastAsiaTheme="minorEastAsia" w:hAnsiTheme="minorEastAsia" w:hint="eastAsia"/>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4F31A3D3" w14:textId="75D85248" w:rsidR="009A2066" w:rsidRPr="00B70DAF" w:rsidRDefault="009A2066" w:rsidP="009A2066">
      <w:pPr>
        <w:ind w:leftChars="400" w:left="1040" w:hangingChars="100" w:hanging="200"/>
        <w:rPr>
          <w:rFonts w:asciiTheme="minorEastAsia" w:eastAsiaTheme="minorEastAsia" w:hAnsiTheme="minorEastAsia"/>
          <w:sz w:val="20"/>
          <w:szCs w:val="20"/>
        </w:rPr>
      </w:pPr>
      <w:r w:rsidRPr="00B70DAF">
        <w:rPr>
          <w:rFonts w:asciiTheme="minorEastAsia" w:eastAsiaTheme="minorEastAsia" w:hAnsiTheme="minorEastAsia" w:hint="eastAsia"/>
          <w:sz w:val="20"/>
          <w:szCs w:val="20"/>
        </w:rPr>
        <w:t>2．</w:t>
      </w:r>
      <w:r w:rsidR="005C56F3" w:rsidRPr="00B70DAF">
        <w:rPr>
          <w:rFonts w:asciiTheme="minorEastAsia" w:eastAsiaTheme="minorEastAsia" w:hAnsiTheme="minorEastAsia" w:hint="eastAsia"/>
          <w:sz w:val="20"/>
          <w:szCs w:val="20"/>
        </w:rPr>
        <w:t>労務費，海外旅費等のように不課税の項目の場合は消費税抜き額を、その他の課税の項目の場合は消費税込み額を計上してください。</w:t>
      </w:r>
    </w:p>
    <w:p w14:paraId="06C53E32" w14:textId="35F8479A" w:rsidR="005C56F3" w:rsidRPr="00B70DAF" w:rsidRDefault="009A2066" w:rsidP="009A2066">
      <w:pPr>
        <w:ind w:leftChars="400" w:left="1040" w:hangingChars="100" w:hanging="200"/>
        <w:rPr>
          <w:rFonts w:asciiTheme="minorEastAsia" w:eastAsiaTheme="minorEastAsia" w:hAnsiTheme="minorEastAsia"/>
          <w:sz w:val="20"/>
          <w:szCs w:val="20"/>
        </w:rPr>
      </w:pPr>
      <w:r w:rsidRPr="00B70DAF">
        <w:rPr>
          <w:rFonts w:asciiTheme="minorEastAsia" w:eastAsiaTheme="minorEastAsia" w:hAnsiTheme="minorEastAsia" w:hint="eastAsia"/>
          <w:sz w:val="20"/>
          <w:szCs w:val="20"/>
        </w:rPr>
        <w:t>3．</w:t>
      </w:r>
      <w:r w:rsidR="005C56F3" w:rsidRPr="00B70DAF">
        <w:rPr>
          <w:rFonts w:asciiTheme="minorEastAsia" w:eastAsiaTheme="minorEastAsia" w:hAnsiTheme="minorEastAsia" w:hint="eastAsia"/>
          <w:sz w:val="20"/>
          <w:szCs w:val="20"/>
        </w:rPr>
        <w:t>間接経費は、</w:t>
      </w:r>
      <w:r w:rsidR="005C56F3" w:rsidRPr="00B70DAF">
        <w:rPr>
          <w:rFonts w:asciiTheme="minorEastAsia" w:eastAsiaTheme="minorEastAsia" w:hAnsiTheme="minorEastAsia" w:hint="eastAsia"/>
          <w:noProof/>
          <w:sz w:val="20"/>
          <w:szCs w:val="20"/>
        </w:rPr>
        <w:t>中小企業等は20％、その他は</w:t>
      </w:r>
      <w:r w:rsidR="005C56F3" w:rsidRPr="00B70DAF">
        <w:rPr>
          <w:rFonts w:asciiTheme="minorEastAsia" w:eastAsiaTheme="minorEastAsia" w:hAnsiTheme="minorEastAsia"/>
          <w:noProof/>
          <w:sz w:val="20"/>
          <w:szCs w:val="20"/>
        </w:rPr>
        <w:t>10</w:t>
      </w:r>
      <w:r w:rsidR="005C56F3" w:rsidRPr="00B70DAF">
        <w:rPr>
          <w:rFonts w:asciiTheme="minorEastAsia" w:eastAsiaTheme="minorEastAsia" w:hAnsiTheme="minorEastAsia" w:hint="eastAsia"/>
          <w:noProof/>
          <w:sz w:val="20"/>
          <w:szCs w:val="20"/>
        </w:rPr>
        <w:t>％とし、</w:t>
      </w:r>
      <w:r w:rsidR="005C56F3" w:rsidRPr="00B70DAF">
        <w:rPr>
          <w:rFonts w:asciiTheme="minorEastAsia" w:eastAsiaTheme="minorEastAsia" w:hAnsiTheme="minorEastAsia" w:hint="eastAsia"/>
          <w:sz w:val="20"/>
          <w:szCs w:val="20"/>
        </w:rPr>
        <w:t>Ⅰ～Ⅲの経費総額に対して算定してください。</w:t>
      </w:r>
    </w:p>
    <w:p w14:paraId="57EFB9F6" w14:textId="77777777" w:rsidR="005C56F3" w:rsidRPr="00B70DAF" w:rsidRDefault="005C56F3" w:rsidP="009A2066">
      <w:pPr>
        <w:ind w:leftChars="490" w:left="1029"/>
        <w:rPr>
          <w:rFonts w:asciiTheme="minorEastAsia" w:eastAsiaTheme="minorEastAsia" w:hAnsiTheme="minorEastAsia"/>
          <w:sz w:val="20"/>
          <w:szCs w:val="20"/>
        </w:rPr>
      </w:pPr>
      <w:r w:rsidRPr="00B70DAF">
        <w:rPr>
          <w:rFonts w:asciiTheme="minorEastAsia" w:eastAsiaTheme="minorEastAsia" w:hAnsiTheme="minorEastAsia" w:hint="eastAsia"/>
          <w:sz w:val="20"/>
          <w:szCs w:val="20"/>
        </w:rPr>
        <w:t>なお、3分の2以上が中小企業で構成される技術研究組合等は、中小企業と同様の扱いとします。間接経費率は20%としてください。</w:t>
      </w:r>
    </w:p>
    <w:p w14:paraId="22BDFC3E" w14:textId="77777777" w:rsidR="005C56F3" w:rsidRPr="00B70DAF" w:rsidRDefault="005C56F3" w:rsidP="009A2066">
      <w:pPr>
        <w:pStyle w:val="af1"/>
        <w:ind w:leftChars="403" w:left="1066" w:hangingChars="108" w:hanging="220"/>
        <w:rPr>
          <w:rFonts w:asciiTheme="minorEastAsia" w:eastAsiaTheme="minorEastAsia" w:hAnsiTheme="minorEastAsia"/>
        </w:rPr>
      </w:pPr>
      <w:r w:rsidRPr="00B70DAF">
        <w:rPr>
          <w:rFonts w:asciiTheme="minorEastAsia" w:eastAsiaTheme="minorEastAsia" w:hAnsiTheme="minorEastAsia" w:hint="eastAsia"/>
          <w:sz w:val="20"/>
          <w:szCs w:val="20"/>
        </w:rPr>
        <w:t>4.「国民との科学・技術対話」に係る費用（アウトリーチ活動費）については、委託業務事務処理マニュアルを参照してください。</w:t>
      </w:r>
    </w:p>
    <w:p w14:paraId="6D82A33F" w14:textId="77777777" w:rsidR="005C56F3" w:rsidRPr="00B70DAF" w:rsidRDefault="005C56F3" w:rsidP="009A2066">
      <w:pPr>
        <w:pStyle w:val="af1"/>
        <w:rPr>
          <w:rFonts w:asciiTheme="minorEastAsia" w:eastAsiaTheme="minorEastAsia" w:hAnsiTheme="minorEastAsia"/>
          <w:color w:val="000000"/>
        </w:rPr>
      </w:pPr>
    </w:p>
    <w:p w14:paraId="06283D57" w14:textId="77777777" w:rsidR="00B70DAF" w:rsidRPr="009A2066" w:rsidRDefault="00B70DAF" w:rsidP="009A2066">
      <w:pPr>
        <w:pStyle w:val="af1"/>
        <w:rPr>
          <w:rFonts w:hAnsi="ＭＳ 明朝"/>
          <w:color w:val="000000"/>
        </w:rPr>
      </w:pPr>
    </w:p>
    <w:p w14:paraId="47BDA817" w14:textId="77777777" w:rsidR="005C56F3" w:rsidRPr="00A00F96" w:rsidRDefault="005C56F3" w:rsidP="009A2066">
      <w:pPr>
        <w:pStyle w:val="af1"/>
        <w:ind w:firstLineChars="100" w:firstLine="214"/>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51E64C1A" w14:textId="77777777" w:rsidR="005C56F3" w:rsidRPr="00CB0256" w:rsidRDefault="005C56F3" w:rsidP="009A2066">
      <w:pPr>
        <w:pStyle w:val="af1"/>
        <w:ind w:leftChars="200" w:left="420" w:firstLineChars="100" w:firstLine="214"/>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0B0261CF" w14:textId="77777777" w:rsidR="005C56F3" w:rsidRDefault="005C56F3" w:rsidP="005C56F3">
      <w:pPr>
        <w:pStyle w:val="af1"/>
        <w:rPr>
          <w:rFonts w:hAnsi="ＭＳ 明朝"/>
          <w:color w:val="000000"/>
          <w:sz w:val="21"/>
        </w:rPr>
      </w:pPr>
    </w:p>
    <w:p w14:paraId="5B9B6A7D" w14:textId="77777777" w:rsidR="009A2066" w:rsidRPr="00CB0256" w:rsidRDefault="009A2066" w:rsidP="005C56F3">
      <w:pPr>
        <w:pStyle w:val="af1"/>
        <w:rPr>
          <w:rFonts w:hAnsi="ＭＳ 明朝"/>
          <w:color w:val="000000"/>
          <w:sz w:val="21"/>
        </w:rPr>
      </w:pPr>
    </w:p>
    <w:p w14:paraId="15422288" w14:textId="26F4A379" w:rsidR="009A2066" w:rsidRDefault="009A2066" w:rsidP="005C56F3">
      <w:pPr>
        <w:pStyle w:val="af1"/>
        <w:rPr>
          <w:rFonts w:hAnsi="ＭＳ 明朝"/>
          <w:sz w:val="21"/>
          <w:szCs w:val="21"/>
        </w:rPr>
      </w:pPr>
      <w:r>
        <w:rPr>
          <w:rFonts w:hAnsi="ＭＳ 明朝" w:hint="eastAsia"/>
          <w:b/>
          <w:spacing w:val="0"/>
          <w:sz w:val="21"/>
          <w:szCs w:val="21"/>
        </w:rPr>
        <w:t>５．</w:t>
      </w:r>
      <w:r w:rsidR="005C56F3" w:rsidRPr="009A2066">
        <w:rPr>
          <w:rFonts w:hAnsi="ＭＳ 明朝" w:hint="eastAsia"/>
          <w:b/>
          <w:spacing w:val="0"/>
          <w:sz w:val="21"/>
          <w:szCs w:val="21"/>
        </w:rPr>
        <w:t>類似の研究開発</w:t>
      </w:r>
    </w:p>
    <w:p w14:paraId="2CA44DAB" w14:textId="457BB45F" w:rsidR="005C56F3" w:rsidRPr="009A2066" w:rsidRDefault="009A2066" w:rsidP="005C56F3">
      <w:pPr>
        <w:pStyle w:val="af1"/>
        <w:rPr>
          <w:rFonts w:hAnsi="ＭＳ 明朝"/>
          <w:b/>
          <w:spacing w:val="0"/>
          <w:sz w:val="21"/>
          <w:szCs w:val="21"/>
        </w:rPr>
      </w:pPr>
      <w:r w:rsidRPr="009A2066">
        <w:rPr>
          <w:rFonts w:hAnsi="ＭＳ 明朝" w:hint="eastAsia"/>
          <w:b/>
          <w:sz w:val="21"/>
          <w:szCs w:val="21"/>
        </w:rPr>
        <w:t>５－１</w:t>
      </w:r>
      <w:r w:rsidRPr="009A2066">
        <w:rPr>
          <w:rFonts w:hAnsi="ＭＳ 明朝"/>
          <w:b/>
          <w:sz w:val="21"/>
          <w:szCs w:val="21"/>
        </w:rPr>
        <w:t>．</w:t>
      </w:r>
      <w:r w:rsidR="005C56F3" w:rsidRPr="009A2066">
        <w:rPr>
          <w:rFonts w:hAnsi="ＭＳ 明朝" w:hint="eastAsia"/>
          <w:b/>
          <w:spacing w:val="0"/>
          <w:sz w:val="21"/>
          <w:szCs w:val="21"/>
        </w:rPr>
        <w:t>現に実施あるいは応募している公的資金による類似の研究開発</w:t>
      </w:r>
    </w:p>
    <w:p w14:paraId="78F2D072" w14:textId="74513751" w:rsidR="005C56F3" w:rsidRPr="00A00F96" w:rsidRDefault="005C56F3" w:rsidP="009A2066">
      <w:pPr>
        <w:pStyle w:val="af1"/>
        <w:ind w:leftChars="100" w:left="210" w:firstLineChars="100" w:firstLine="210"/>
        <w:rPr>
          <w:rFonts w:hAnsi="ＭＳ 明朝"/>
          <w:spacing w:val="0"/>
          <w:sz w:val="21"/>
          <w:szCs w:val="21"/>
        </w:rPr>
      </w:pP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16338FD1" w14:textId="77777777" w:rsidR="005C56F3" w:rsidRPr="00A00F96" w:rsidRDefault="005C56F3" w:rsidP="005C56F3">
      <w:pPr>
        <w:pStyle w:val="af1"/>
        <w:rPr>
          <w:rFonts w:hAnsi="ＭＳ 明朝"/>
          <w:spacing w:val="0"/>
          <w:sz w:val="21"/>
          <w:szCs w:val="21"/>
        </w:rPr>
      </w:pPr>
    </w:p>
    <w:p w14:paraId="327EDDBF" w14:textId="3897B75C" w:rsidR="005C56F3" w:rsidRPr="009A2066" w:rsidRDefault="009A2066" w:rsidP="005C56F3">
      <w:pPr>
        <w:pStyle w:val="af1"/>
        <w:rPr>
          <w:rFonts w:hAnsi="ＭＳ 明朝"/>
          <w:b/>
          <w:sz w:val="21"/>
          <w:szCs w:val="21"/>
        </w:rPr>
      </w:pPr>
      <w:r w:rsidRPr="009A2066">
        <w:rPr>
          <w:rFonts w:hAnsi="ＭＳ 明朝"/>
          <w:b/>
          <w:spacing w:val="0"/>
          <w:sz w:val="21"/>
          <w:szCs w:val="21"/>
        </w:rPr>
        <w:t>５－２．</w:t>
      </w:r>
      <w:r w:rsidR="005C56F3" w:rsidRPr="009A2066">
        <w:rPr>
          <w:rFonts w:hAnsi="ＭＳ 明朝" w:hint="eastAsia"/>
          <w:b/>
          <w:spacing w:val="0"/>
          <w:sz w:val="21"/>
          <w:szCs w:val="21"/>
        </w:rPr>
        <w:t>現に実施している自己資金による類似の研究開発</w:t>
      </w:r>
    </w:p>
    <w:p w14:paraId="480DBCAE" w14:textId="49B3AE9F" w:rsidR="005C56F3" w:rsidRPr="00A00F96" w:rsidRDefault="005C56F3" w:rsidP="009A2066">
      <w:pPr>
        <w:pStyle w:val="af1"/>
        <w:ind w:left="210" w:hangingChars="100" w:hanging="210"/>
        <w:rPr>
          <w:rFonts w:hAnsi="ＭＳ 明朝"/>
          <w:sz w:val="21"/>
          <w:szCs w:val="21"/>
        </w:rPr>
      </w:pPr>
      <w:r w:rsidRPr="00A00F96">
        <w:rPr>
          <w:rFonts w:hAnsi="ＭＳ 明朝" w:hint="eastAsia"/>
          <w:spacing w:val="0"/>
          <w:sz w:val="21"/>
          <w:szCs w:val="21"/>
        </w:rPr>
        <w:t xml:space="preserve">　</w:t>
      </w:r>
      <w:r w:rsidR="009A2066">
        <w:rPr>
          <w:rFonts w:hAnsi="ＭＳ 明朝" w:hint="eastAsia"/>
          <w:spacing w:val="0"/>
          <w:sz w:val="21"/>
          <w:szCs w:val="21"/>
        </w:rPr>
        <w:t xml:space="preserve">　</w:t>
      </w:r>
      <w:r w:rsidR="009A2066">
        <w:rPr>
          <w:rFonts w:hAnsi="ＭＳ 明朝" w:hint="eastAsia"/>
          <w:sz w:val="21"/>
          <w:szCs w:val="21"/>
        </w:rPr>
        <w:t>本</w:t>
      </w:r>
      <w:r w:rsidRPr="00A00F96">
        <w:rPr>
          <w:rFonts w:hAnsi="ＭＳ 明朝" w:hint="eastAsia"/>
          <w:sz w:val="21"/>
          <w:szCs w:val="21"/>
        </w:rPr>
        <w:t>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520C4650" w14:textId="6B2AEA05" w:rsidR="005C56F3" w:rsidRPr="00A00F96" w:rsidRDefault="005C56F3" w:rsidP="005C56F3">
      <w:pPr>
        <w:pStyle w:val="af1"/>
        <w:rPr>
          <w:rFonts w:hAnsi="ＭＳ 明朝"/>
          <w:spacing w:val="0"/>
          <w:sz w:val="21"/>
          <w:szCs w:val="21"/>
        </w:rPr>
      </w:pPr>
    </w:p>
    <w:p w14:paraId="0D3ED631" w14:textId="5B586D46" w:rsidR="009A2066" w:rsidRPr="00A00F96" w:rsidRDefault="009A2066" w:rsidP="005C56F3">
      <w:pPr>
        <w:pStyle w:val="af1"/>
        <w:rPr>
          <w:rFonts w:hAnsi="ＭＳ 明朝"/>
          <w:spacing w:val="0"/>
          <w:sz w:val="21"/>
          <w:szCs w:val="21"/>
        </w:rPr>
      </w:pPr>
    </w:p>
    <w:p w14:paraId="57EE27BA" w14:textId="6FB44053" w:rsidR="005C56F3" w:rsidRPr="009A2066" w:rsidRDefault="009A2066" w:rsidP="005C56F3">
      <w:pPr>
        <w:pStyle w:val="af1"/>
        <w:rPr>
          <w:rFonts w:hAnsi="ＭＳ 明朝"/>
          <w:b/>
          <w:color w:val="000000"/>
          <w:spacing w:val="0"/>
          <w:sz w:val="21"/>
          <w:szCs w:val="21"/>
        </w:rPr>
      </w:pPr>
      <w:r w:rsidRPr="009A2066">
        <w:rPr>
          <w:rFonts w:hAnsi="ＭＳ 明朝" w:hint="eastAsia"/>
          <w:b/>
          <w:color w:val="000000"/>
          <w:sz w:val="21"/>
          <w:szCs w:val="21"/>
        </w:rPr>
        <w:t>６．</w:t>
      </w:r>
      <w:r w:rsidR="005C56F3" w:rsidRPr="009A2066">
        <w:rPr>
          <w:rFonts w:hAnsi="ＭＳ 明朝" w:hint="eastAsia"/>
          <w:b/>
          <w:color w:val="000000"/>
          <w:sz w:val="21"/>
          <w:szCs w:val="21"/>
        </w:rPr>
        <w:t>契約に関する合意</w:t>
      </w:r>
    </w:p>
    <w:p w14:paraId="6F1C947A" w14:textId="20D9CF8B" w:rsidR="005C56F3" w:rsidRPr="00A00F96" w:rsidRDefault="005C56F3" w:rsidP="009A2066">
      <w:pPr>
        <w:pStyle w:val="af1"/>
        <w:ind w:left="214" w:hangingChars="100" w:hanging="214"/>
        <w:rPr>
          <w:rFonts w:hAnsi="ＭＳ 明朝"/>
          <w:color w:val="000000"/>
          <w:spacing w:val="0"/>
          <w:sz w:val="21"/>
          <w:szCs w:val="21"/>
        </w:rPr>
      </w:pPr>
      <w:r w:rsidRPr="00A00F96">
        <w:rPr>
          <w:rFonts w:hAnsi="ＭＳ 明朝" w:hint="eastAsia"/>
          <w:color w:val="000000"/>
          <w:sz w:val="21"/>
          <w:szCs w:val="21"/>
        </w:rPr>
        <w:t xml:space="preserve">　</w:t>
      </w:r>
      <w:r w:rsidR="009A2066">
        <w:rPr>
          <w:rFonts w:hAnsi="ＭＳ 明朝" w:hint="eastAsia"/>
          <w:color w:val="000000"/>
          <w:sz w:val="21"/>
          <w:szCs w:val="21"/>
        </w:rPr>
        <w:t xml:space="preserve">　</w:t>
      </w:r>
      <w:r w:rsidRPr="00A00F96">
        <w:rPr>
          <w:rFonts w:hAnsi="ＭＳ 明朝" w:hint="eastAsia"/>
          <w:color w:val="000000"/>
          <w:sz w:val="21"/>
          <w:szCs w:val="21"/>
        </w:rPr>
        <w:t>「○○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BE54DCE" w14:textId="417A7850" w:rsidR="005C56F3" w:rsidRPr="00CB0256" w:rsidRDefault="005C56F3" w:rsidP="009A2066">
      <w:pPr>
        <w:ind w:firstLineChars="200" w:firstLine="400"/>
        <w:rPr>
          <w:color w:val="000000"/>
          <w:sz w:val="20"/>
          <w:szCs w:val="20"/>
        </w:rPr>
      </w:pPr>
      <w:r w:rsidRPr="008A7256">
        <w:rPr>
          <w:rFonts w:hint="eastAsia"/>
          <w:color w:val="000000"/>
          <w:sz w:val="20"/>
          <w:szCs w:val="20"/>
        </w:rPr>
        <w:t>（注）：会社、法人としての代表者の氏名を記載ください。</w:t>
      </w:r>
    </w:p>
    <w:p w14:paraId="06E6C995" w14:textId="01AF3FA3" w:rsidR="005C56F3" w:rsidRPr="00CB0256" w:rsidRDefault="005C56F3" w:rsidP="005C56F3">
      <w:pPr>
        <w:pStyle w:val="af1"/>
        <w:rPr>
          <w:rFonts w:hAnsi="ＭＳ 明朝"/>
          <w:color w:val="000000"/>
        </w:rPr>
      </w:pPr>
    </w:p>
    <w:p w14:paraId="5ED00243" w14:textId="0E700E6C" w:rsidR="005C56F3" w:rsidRPr="00CB0256" w:rsidRDefault="005C56F3" w:rsidP="005C56F3">
      <w:pPr>
        <w:pStyle w:val="af1"/>
        <w:rPr>
          <w:rFonts w:hAnsi="ＭＳ 明朝"/>
          <w:color w:val="000000"/>
        </w:rPr>
      </w:pPr>
    </w:p>
    <w:p w14:paraId="6CF3B9D3" w14:textId="77777777" w:rsidR="005C56F3" w:rsidRPr="00CB0256" w:rsidRDefault="005C56F3" w:rsidP="005C56F3">
      <w:pPr>
        <w:pStyle w:val="af1"/>
        <w:rPr>
          <w:rFonts w:hAnsi="ＭＳ 明朝"/>
          <w:color w:val="000000"/>
        </w:rPr>
      </w:pPr>
    </w:p>
    <w:p w14:paraId="5D2CCCA9" w14:textId="77777777" w:rsidR="005C56F3" w:rsidRPr="00CB0256" w:rsidRDefault="005C56F3" w:rsidP="005C56F3">
      <w:pPr>
        <w:pStyle w:val="af1"/>
        <w:rPr>
          <w:rFonts w:hAnsi="ＭＳ 明朝"/>
          <w:color w:val="000000"/>
        </w:rPr>
      </w:pPr>
    </w:p>
    <w:p w14:paraId="1AB456B9" w14:textId="77777777" w:rsidR="005C56F3" w:rsidRPr="00CB0256" w:rsidRDefault="005C56F3" w:rsidP="005C56F3">
      <w:pPr>
        <w:pStyle w:val="af1"/>
        <w:rPr>
          <w:rFonts w:hAnsi="ＭＳ 明朝"/>
          <w:color w:val="000000"/>
        </w:rPr>
      </w:pPr>
    </w:p>
    <w:p w14:paraId="136FBD31" w14:textId="77777777" w:rsidR="005C56F3" w:rsidRPr="00CB0256" w:rsidRDefault="005C56F3" w:rsidP="005C56F3">
      <w:pPr>
        <w:pStyle w:val="af1"/>
        <w:rPr>
          <w:rFonts w:hAnsi="ＭＳ 明朝"/>
          <w:color w:val="000000"/>
        </w:rPr>
      </w:pPr>
    </w:p>
    <w:p w14:paraId="40B9CD4E" w14:textId="77777777" w:rsidR="005C56F3" w:rsidRPr="00CB0256" w:rsidRDefault="005C56F3" w:rsidP="005C56F3">
      <w:pPr>
        <w:pStyle w:val="af1"/>
        <w:rPr>
          <w:rFonts w:hAnsi="ＭＳ 明朝"/>
          <w:color w:val="000000"/>
        </w:rPr>
      </w:pPr>
    </w:p>
    <w:p w14:paraId="3305EE45" w14:textId="77777777" w:rsidR="005C56F3" w:rsidRPr="00CB0256" w:rsidRDefault="005C56F3" w:rsidP="005C56F3">
      <w:pPr>
        <w:pStyle w:val="af1"/>
        <w:rPr>
          <w:rFonts w:hAnsi="ＭＳ 明朝"/>
          <w:color w:val="000000"/>
        </w:rPr>
      </w:pPr>
    </w:p>
    <w:p w14:paraId="0592AB1B" w14:textId="77777777" w:rsidR="005C56F3" w:rsidRPr="00CB0256" w:rsidRDefault="005C56F3" w:rsidP="005C56F3">
      <w:pPr>
        <w:pStyle w:val="af1"/>
        <w:rPr>
          <w:rFonts w:hAnsi="ＭＳ 明朝"/>
          <w:color w:val="000000"/>
        </w:rPr>
      </w:pPr>
    </w:p>
    <w:p w14:paraId="66BADCB5" w14:textId="77777777" w:rsidR="005C56F3" w:rsidRPr="00CB0256" w:rsidRDefault="005C56F3" w:rsidP="005C56F3">
      <w:pPr>
        <w:pStyle w:val="af1"/>
        <w:rPr>
          <w:rFonts w:hAnsi="ＭＳ 明朝"/>
          <w:color w:val="000000"/>
        </w:rPr>
      </w:pPr>
    </w:p>
    <w:p w14:paraId="29B20AE9" w14:textId="77777777" w:rsidR="005C56F3" w:rsidRPr="00CB0256" w:rsidRDefault="005C56F3" w:rsidP="005C56F3">
      <w:pPr>
        <w:pStyle w:val="af1"/>
        <w:rPr>
          <w:rFonts w:hAnsi="ＭＳ 明朝"/>
          <w:color w:val="000000"/>
        </w:rPr>
      </w:pPr>
    </w:p>
    <w:p w14:paraId="2E59497D" w14:textId="77777777" w:rsidR="005C56F3" w:rsidRPr="00CB0256" w:rsidRDefault="005C56F3" w:rsidP="005C56F3">
      <w:pPr>
        <w:pStyle w:val="af1"/>
        <w:rPr>
          <w:rFonts w:hAnsi="ＭＳ 明朝"/>
          <w:color w:val="000000"/>
        </w:rPr>
      </w:pPr>
    </w:p>
    <w:p w14:paraId="326506C5" w14:textId="77777777" w:rsidR="005C56F3" w:rsidRPr="00CB0256" w:rsidRDefault="005C56F3" w:rsidP="005C56F3">
      <w:pPr>
        <w:pStyle w:val="af1"/>
        <w:rPr>
          <w:rFonts w:hAnsi="ＭＳ 明朝"/>
          <w:color w:val="000000"/>
        </w:rPr>
      </w:pPr>
    </w:p>
    <w:p w14:paraId="68C17C8B" w14:textId="77777777" w:rsidR="005C56F3" w:rsidRPr="00CB0256" w:rsidRDefault="005C56F3" w:rsidP="005C56F3">
      <w:pPr>
        <w:pStyle w:val="af1"/>
        <w:rPr>
          <w:rFonts w:hAnsi="ＭＳ 明朝"/>
          <w:color w:val="000000"/>
        </w:rPr>
      </w:pPr>
    </w:p>
    <w:p w14:paraId="61D3DD8D" w14:textId="77777777" w:rsidR="005C56F3" w:rsidRPr="00CB0256" w:rsidRDefault="005C56F3" w:rsidP="005C56F3">
      <w:pPr>
        <w:pStyle w:val="af1"/>
        <w:rPr>
          <w:rFonts w:hAnsi="ＭＳ 明朝"/>
          <w:color w:val="000000"/>
        </w:rPr>
      </w:pPr>
    </w:p>
    <w:p w14:paraId="17E74A22" w14:textId="77777777" w:rsidR="005C56F3" w:rsidRPr="00CB0256" w:rsidRDefault="005C56F3" w:rsidP="005C56F3">
      <w:pPr>
        <w:pStyle w:val="af1"/>
        <w:rPr>
          <w:rFonts w:hAnsi="ＭＳ 明朝"/>
          <w:color w:val="000000"/>
        </w:rPr>
      </w:pPr>
    </w:p>
    <w:p w14:paraId="1F13C103" w14:textId="77777777" w:rsidR="005C56F3" w:rsidRDefault="005C56F3" w:rsidP="005C56F3">
      <w:pPr>
        <w:pStyle w:val="af1"/>
        <w:rPr>
          <w:rFonts w:hAnsi="ＭＳ 明朝"/>
          <w:color w:val="000000"/>
        </w:rPr>
      </w:pPr>
    </w:p>
    <w:p w14:paraId="53E04E94" w14:textId="77777777" w:rsidR="005C56F3" w:rsidRPr="00CB0256" w:rsidRDefault="005C56F3" w:rsidP="005C56F3">
      <w:pPr>
        <w:pStyle w:val="af1"/>
        <w:rPr>
          <w:rFonts w:hAnsi="ＭＳ 明朝"/>
          <w:color w:val="000000"/>
        </w:rPr>
      </w:pPr>
    </w:p>
    <w:p w14:paraId="5F337056" w14:textId="77777777" w:rsidR="005C56F3" w:rsidRDefault="005C56F3" w:rsidP="005C56F3">
      <w:pPr>
        <w:pStyle w:val="af1"/>
        <w:rPr>
          <w:rFonts w:hAnsi="ＭＳ 明朝"/>
          <w:color w:val="000000"/>
        </w:rPr>
      </w:pPr>
    </w:p>
    <w:p w14:paraId="536974A6" w14:textId="77777777" w:rsidR="005C56F3" w:rsidRPr="00CB0256" w:rsidRDefault="005C56F3" w:rsidP="005C56F3">
      <w:pPr>
        <w:pStyle w:val="af1"/>
        <w:rPr>
          <w:rFonts w:hAnsi="ＭＳ 明朝"/>
          <w:color w:val="000000"/>
        </w:rPr>
      </w:pPr>
    </w:p>
    <w:p w14:paraId="5DF9058C" w14:textId="6E571453" w:rsidR="00B90FD1" w:rsidRPr="005C56F3" w:rsidRDefault="00B90FD1" w:rsidP="005C56F3">
      <w:pPr>
        <w:pStyle w:val="af1"/>
        <w:rPr>
          <w:rFonts w:hAnsi="ＭＳ 明朝"/>
          <w:color w:val="000000"/>
        </w:rPr>
      </w:pPr>
    </w:p>
    <w:sectPr w:rsidR="00B90FD1" w:rsidRPr="005C56F3" w:rsidSect="003A5247">
      <w:footerReference w:type="even" r:id="rId16"/>
      <w:footerReference w:type="defaul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5E6E71" w:rsidRDefault="005E6E71">
      <w:r>
        <w:separator/>
      </w:r>
    </w:p>
  </w:endnote>
  <w:endnote w:type="continuationSeparator" w:id="0">
    <w:p w14:paraId="421EFC4C" w14:textId="77777777" w:rsidR="005E6E71" w:rsidRDefault="005E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E6E71" w:rsidRDefault="005E6E7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E6E71" w:rsidRDefault="005E6E7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79703"/>
      <w:docPartObj>
        <w:docPartGallery w:val="Page Numbers (Bottom of Page)"/>
        <w:docPartUnique/>
      </w:docPartObj>
    </w:sdtPr>
    <w:sdtEndPr/>
    <w:sdtContent>
      <w:p w14:paraId="738EDC37" w14:textId="6CB94B4F" w:rsidR="005E6E71" w:rsidRDefault="005E6E71">
        <w:pPr>
          <w:pStyle w:val="ac"/>
          <w:jc w:val="center"/>
        </w:pPr>
        <w:r>
          <w:fldChar w:fldCharType="begin"/>
        </w:r>
        <w:r>
          <w:instrText>PAGE   \* MERGEFORMAT</w:instrText>
        </w:r>
        <w:r>
          <w:fldChar w:fldCharType="separate"/>
        </w:r>
        <w:r w:rsidR="0064113C" w:rsidRPr="0064113C">
          <w:rPr>
            <w:noProof/>
            <w:lang w:val="ja-JP"/>
          </w:rPr>
          <w:t>2</w:t>
        </w:r>
        <w:r>
          <w:fldChar w:fldCharType="end"/>
        </w:r>
      </w:p>
    </w:sdtContent>
  </w:sdt>
  <w:p w14:paraId="020201C2" w14:textId="77777777" w:rsidR="005E6E71" w:rsidRDefault="005E6E7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5E6E71" w:rsidRDefault="005E6E71">
      <w:r>
        <w:separator/>
      </w:r>
    </w:p>
  </w:footnote>
  <w:footnote w:type="continuationSeparator" w:id="0">
    <w:p w14:paraId="0F399BC8" w14:textId="77777777" w:rsidR="005E6E71" w:rsidRDefault="005E6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B06EEA"/>
    <w:multiLevelType w:val="hybridMultilevel"/>
    <w:tmpl w:val="C054F3F8"/>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0641DA"/>
    <w:multiLevelType w:val="hybridMultilevel"/>
    <w:tmpl w:val="5D2CE5E0"/>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3"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5"/>
  </w:num>
  <w:num w:numId="16">
    <w:abstractNumId w:val="31"/>
  </w:num>
  <w:num w:numId="17">
    <w:abstractNumId w:val="46"/>
  </w:num>
  <w:num w:numId="18">
    <w:abstractNumId w:val="24"/>
  </w:num>
  <w:num w:numId="19">
    <w:abstractNumId w:val="27"/>
  </w:num>
  <w:num w:numId="20">
    <w:abstractNumId w:val="32"/>
  </w:num>
  <w:num w:numId="21">
    <w:abstractNumId w:val="39"/>
  </w:num>
  <w:num w:numId="22">
    <w:abstractNumId w:val="48"/>
  </w:num>
  <w:num w:numId="23">
    <w:abstractNumId w:val="30"/>
  </w:num>
  <w:num w:numId="24">
    <w:abstractNumId w:val="13"/>
  </w:num>
  <w:num w:numId="25">
    <w:abstractNumId w:val="11"/>
  </w:num>
  <w:num w:numId="26">
    <w:abstractNumId w:val="45"/>
  </w:num>
  <w:num w:numId="27">
    <w:abstractNumId w:val="37"/>
  </w:num>
  <w:num w:numId="28">
    <w:abstractNumId w:val="20"/>
  </w:num>
  <w:num w:numId="29">
    <w:abstractNumId w:val="38"/>
  </w:num>
  <w:num w:numId="30">
    <w:abstractNumId w:val="34"/>
  </w:num>
  <w:num w:numId="31">
    <w:abstractNumId w:val="42"/>
  </w:num>
  <w:num w:numId="32">
    <w:abstractNumId w:val="23"/>
  </w:num>
  <w:num w:numId="33">
    <w:abstractNumId w:val="26"/>
  </w:num>
  <w:num w:numId="34">
    <w:abstractNumId w:val="17"/>
  </w:num>
  <w:num w:numId="35">
    <w:abstractNumId w:val="40"/>
  </w:num>
  <w:num w:numId="36">
    <w:abstractNumId w:val="43"/>
  </w:num>
  <w:num w:numId="37">
    <w:abstractNumId w:val="19"/>
  </w:num>
  <w:num w:numId="38">
    <w:abstractNumId w:val="10"/>
  </w:num>
  <w:num w:numId="39">
    <w:abstractNumId w:val="15"/>
  </w:num>
  <w:num w:numId="40">
    <w:abstractNumId w:val="41"/>
  </w:num>
  <w:num w:numId="41">
    <w:abstractNumId w:val="21"/>
  </w:num>
  <w:num w:numId="42">
    <w:abstractNumId w:val="28"/>
  </w:num>
  <w:num w:numId="43">
    <w:abstractNumId w:val="22"/>
  </w:num>
  <w:num w:numId="44">
    <w:abstractNumId w:val="47"/>
  </w:num>
  <w:num w:numId="45">
    <w:abstractNumId w:val="33"/>
  </w:num>
  <w:num w:numId="46">
    <w:abstractNumId w:val="29"/>
  </w:num>
  <w:num w:numId="47">
    <w:abstractNumId w:val="44"/>
  </w:num>
  <w:num w:numId="48">
    <w:abstractNumId w:val="18"/>
  </w:num>
  <w:num w:numId="49">
    <w:abstractNumId w:val="16"/>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DO">
    <w15:presenceInfo w15:providerId="None" w15:userId="NE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4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A00"/>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BE4"/>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102"/>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5B69"/>
    <w:rsid w:val="0016620B"/>
    <w:rsid w:val="00166456"/>
    <w:rsid w:val="00166EB7"/>
    <w:rsid w:val="0017040D"/>
    <w:rsid w:val="0017176F"/>
    <w:rsid w:val="00171EFF"/>
    <w:rsid w:val="00172800"/>
    <w:rsid w:val="00173B4F"/>
    <w:rsid w:val="00173CA0"/>
    <w:rsid w:val="00174079"/>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13C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848"/>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48B1"/>
    <w:rsid w:val="00257167"/>
    <w:rsid w:val="00260B38"/>
    <w:rsid w:val="00260BFE"/>
    <w:rsid w:val="00262847"/>
    <w:rsid w:val="002636F9"/>
    <w:rsid w:val="002653C2"/>
    <w:rsid w:val="00265750"/>
    <w:rsid w:val="002659BF"/>
    <w:rsid w:val="00266BFE"/>
    <w:rsid w:val="00266CAD"/>
    <w:rsid w:val="00266EBF"/>
    <w:rsid w:val="00267220"/>
    <w:rsid w:val="00270766"/>
    <w:rsid w:val="002718A8"/>
    <w:rsid w:val="00272317"/>
    <w:rsid w:val="00272923"/>
    <w:rsid w:val="002736B9"/>
    <w:rsid w:val="00273EA7"/>
    <w:rsid w:val="00273F66"/>
    <w:rsid w:val="002741DC"/>
    <w:rsid w:val="0027445A"/>
    <w:rsid w:val="002755D1"/>
    <w:rsid w:val="002757C1"/>
    <w:rsid w:val="00275A36"/>
    <w:rsid w:val="00280707"/>
    <w:rsid w:val="00281069"/>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08E"/>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2F48"/>
    <w:rsid w:val="002F5BCB"/>
    <w:rsid w:val="002F66A4"/>
    <w:rsid w:val="002F697B"/>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510"/>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865"/>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906"/>
    <w:rsid w:val="003A0AA6"/>
    <w:rsid w:val="003A0CE9"/>
    <w:rsid w:val="003A313F"/>
    <w:rsid w:val="003A3270"/>
    <w:rsid w:val="003A391C"/>
    <w:rsid w:val="003A3A06"/>
    <w:rsid w:val="003A3AC1"/>
    <w:rsid w:val="003A4544"/>
    <w:rsid w:val="003A5247"/>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1F4B"/>
    <w:rsid w:val="003F2B4D"/>
    <w:rsid w:val="003F2F6F"/>
    <w:rsid w:val="003F401B"/>
    <w:rsid w:val="003F509C"/>
    <w:rsid w:val="003F511F"/>
    <w:rsid w:val="003F518A"/>
    <w:rsid w:val="003F5DB5"/>
    <w:rsid w:val="00400932"/>
    <w:rsid w:val="00401EAF"/>
    <w:rsid w:val="004023D8"/>
    <w:rsid w:val="004035A1"/>
    <w:rsid w:val="00403AF7"/>
    <w:rsid w:val="0040445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5ED5"/>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4F7A79"/>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3D8"/>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0DA"/>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2956"/>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193"/>
    <w:rsid w:val="00593875"/>
    <w:rsid w:val="00593EB9"/>
    <w:rsid w:val="00594F9E"/>
    <w:rsid w:val="00595370"/>
    <w:rsid w:val="005A0801"/>
    <w:rsid w:val="005A0B25"/>
    <w:rsid w:val="005A0D8D"/>
    <w:rsid w:val="005A3054"/>
    <w:rsid w:val="005A443D"/>
    <w:rsid w:val="005A602E"/>
    <w:rsid w:val="005A65A0"/>
    <w:rsid w:val="005B2258"/>
    <w:rsid w:val="005B4477"/>
    <w:rsid w:val="005B67DF"/>
    <w:rsid w:val="005B6EDF"/>
    <w:rsid w:val="005B7516"/>
    <w:rsid w:val="005C0DB0"/>
    <w:rsid w:val="005C21A2"/>
    <w:rsid w:val="005C3058"/>
    <w:rsid w:val="005C385C"/>
    <w:rsid w:val="005C56F3"/>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3290"/>
    <w:rsid w:val="005E43CD"/>
    <w:rsid w:val="005E5DD4"/>
    <w:rsid w:val="005E5EF4"/>
    <w:rsid w:val="005E6C3A"/>
    <w:rsid w:val="005E6E71"/>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4CFE"/>
    <w:rsid w:val="006053CF"/>
    <w:rsid w:val="00605978"/>
    <w:rsid w:val="00605BC1"/>
    <w:rsid w:val="00605EA0"/>
    <w:rsid w:val="006063E0"/>
    <w:rsid w:val="00607462"/>
    <w:rsid w:val="00607C58"/>
    <w:rsid w:val="006106AA"/>
    <w:rsid w:val="00611CBA"/>
    <w:rsid w:val="006127A9"/>
    <w:rsid w:val="006132E9"/>
    <w:rsid w:val="00613399"/>
    <w:rsid w:val="00613647"/>
    <w:rsid w:val="00613BFB"/>
    <w:rsid w:val="00613F53"/>
    <w:rsid w:val="006148C8"/>
    <w:rsid w:val="00615D5A"/>
    <w:rsid w:val="0061612C"/>
    <w:rsid w:val="006163B4"/>
    <w:rsid w:val="0061733D"/>
    <w:rsid w:val="00617BAD"/>
    <w:rsid w:val="0062015A"/>
    <w:rsid w:val="006203F9"/>
    <w:rsid w:val="0062231B"/>
    <w:rsid w:val="006225C9"/>
    <w:rsid w:val="00624AD5"/>
    <w:rsid w:val="00626AEF"/>
    <w:rsid w:val="0062723F"/>
    <w:rsid w:val="00627A66"/>
    <w:rsid w:val="006304AA"/>
    <w:rsid w:val="00630C9A"/>
    <w:rsid w:val="00631739"/>
    <w:rsid w:val="00631C29"/>
    <w:rsid w:val="00631CBE"/>
    <w:rsid w:val="00631E47"/>
    <w:rsid w:val="006328BD"/>
    <w:rsid w:val="00635D53"/>
    <w:rsid w:val="00636BA4"/>
    <w:rsid w:val="00637064"/>
    <w:rsid w:val="006377F5"/>
    <w:rsid w:val="00637AF4"/>
    <w:rsid w:val="00637B9C"/>
    <w:rsid w:val="006406AD"/>
    <w:rsid w:val="0064113C"/>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048"/>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4D"/>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898"/>
    <w:rsid w:val="006D4117"/>
    <w:rsid w:val="006D486A"/>
    <w:rsid w:val="006D4C55"/>
    <w:rsid w:val="006D5196"/>
    <w:rsid w:val="006D61FD"/>
    <w:rsid w:val="006E0498"/>
    <w:rsid w:val="006E107B"/>
    <w:rsid w:val="006E1EB8"/>
    <w:rsid w:val="006E23BB"/>
    <w:rsid w:val="006E29FB"/>
    <w:rsid w:val="006E521B"/>
    <w:rsid w:val="006E638A"/>
    <w:rsid w:val="006F09C1"/>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5C"/>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6A99"/>
    <w:rsid w:val="00737712"/>
    <w:rsid w:val="00740570"/>
    <w:rsid w:val="00740648"/>
    <w:rsid w:val="007423BD"/>
    <w:rsid w:val="00742E0A"/>
    <w:rsid w:val="00743F67"/>
    <w:rsid w:val="007446AD"/>
    <w:rsid w:val="007454DE"/>
    <w:rsid w:val="007455B8"/>
    <w:rsid w:val="00745842"/>
    <w:rsid w:val="00746234"/>
    <w:rsid w:val="00746C16"/>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54C5"/>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D6E"/>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4F8"/>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57C12"/>
    <w:rsid w:val="00860834"/>
    <w:rsid w:val="00861D65"/>
    <w:rsid w:val="008621E6"/>
    <w:rsid w:val="008625E1"/>
    <w:rsid w:val="00862922"/>
    <w:rsid w:val="00862B24"/>
    <w:rsid w:val="008633E9"/>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6123"/>
    <w:rsid w:val="008874DE"/>
    <w:rsid w:val="008875D7"/>
    <w:rsid w:val="00887F9C"/>
    <w:rsid w:val="008912E9"/>
    <w:rsid w:val="008922E4"/>
    <w:rsid w:val="0089265F"/>
    <w:rsid w:val="008933EA"/>
    <w:rsid w:val="008939FD"/>
    <w:rsid w:val="008947C2"/>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DDF"/>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A0C"/>
    <w:rsid w:val="00907BD7"/>
    <w:rsid w:val="00910263"/>
    <w:rsid w:val="00910491"/>
    <w:rsid w:val="009111A5"/>
    <w:rsid w:val="0091208B"/>
    <w:rsid w:val="00913967"/>
    <w:rsid w:val="00913CB5"/>
    <w:rsid w:val="00915927"/>
    <w:rsid w:val="00917B8E"/>
    <w:rsid w:val="00917DAC"/>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1A7E"/>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6807"/>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161"/>
    <w:rsid w:val="0098121B"/>
    <w:rsid w:val="0098270C"/>
    <w:rsid w:val="00982CA7"/>
    <w:rsid w:val="00983216"/>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066"/>
    <w:rsid w:val="009A261C"/>
    <w:rsid w:val="009A2CD6"/>
    <w:rsid w:val="009A3AD6"/>
    <w:rsid w:val="009A4313"/>
    <w:rsid w:val="009A47FE"/>
    <w:rsid w:val="009A4BEB"/>
    <w:rsid w:val="009A4F8E"/>
    <w:rsid w:val="009A68EE"/>
    <w:rsid w:val="009A6E5B"/>
    <w:rsid w:val="009B085D"/>
    <w:rsid w:val="009B195C"/>
    <w:rsid w:val="009B2400"/>
    <w:rsid w:val="009B2750"/>
    <w:rsid w:val="009B45B8"/>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619B"/>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815"/>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1A"/>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2E11"/>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AEE"/>
    <w:rsid w:val="00A53D5D"/>
    <w:rsid w:val="00A544B0"/>
    <w:rsid w:val="00A54818"/>
    <w:rsid w:val="00A54D45"/>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3408"/>
    <w:rsid w:val="00A74FA9"/>
    <w:rsid w:val="00A75AF0"/>
    <w:rsid w:val="00A774B4"/>
    <w:rsid w:val="00A777DD"/>
    <w:rsid w:val="00A817BA"/>
    <w:rsid w:val="00A817D0"/>
    <w:rsid w:val="00A81820"/>
    <w:rsid w:val="00A81855"/>
    <w:rsid w:val="00A81B29"/>
    <w:rsid w:val="00A81E9B"/>
    <w:rsid w:val="00A821F8"/>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4C0"/>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D8"/>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1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16BE"/>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719"/>
    <w:rsid w:val="00B50AC9"/>
    <w:rsid w:val="00B51500"/>
    <w:rsid w:val="00B51ADA"/>
    <w:rsid w:val="00B51C75"/>
    <w:rsid w:val="00B521D1"/>
    <w:rsid w:val="00B528F5"/>
    <w:rsid w:val="00B545DF"/>
    <w:rsid w:val="00B5538F"/>
    <w:rsid w:val="00B57E18"/>
    <w:rsid w:val="00B60D90"/>
    <w:rsid w:val="00B61998"/>
    <w:rsid w:val="00B623DC"/>
    <w:rsid w:val="00B649C2"/>
    <w:rsid w:val="00B64A4C"/>
    <w:rsid w:val="00B64E7B"/>
    <w:rsid w:val="00B66CA0"/>
    <w:rsid w:val="00B7032D"/>
    <w:rsid w:val="00B70431"/>
    <w:rsid w:val="00B70C8E"/>
    <w:rsid w:val="00B70DAF"/>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381"/>
    <w:rsid w:val="00BA44CE"/>
    <w:rsid w:val="00BA6318"/>
    <w:rsid w:val="00BA6601"/>
    <w:rsid w:val="00BA6EA3"/>
    <w:rsid w:val="00BA6EB0"/>
    <w:rsid w:val="00BA7037"/>
    <w:rsid w:val="00BA77B7"/>
    <w:rsid w:val="00BA7B29"/>
    <w:rsid w:val="00BB03C9"/>
    <w:rsid w:val="00BB1989"/>
    <w:rsid w:val="00BB2F4C"/>
    <w:rsid w:val="00BB44CB"/>
    <w:rsid w:val="00BB4DE0"/>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504"/>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5FCD"/>
    <w:rsid w:val="00C267F2"/>
    <w:rsid w:val="00C269D8"/>
    <w:rsid w:val="00C270E8"/>
    <w:rsid w:val="00C27B6E"/>
    <w:rsid w:val="00C30F08"/>
    <w:rsid w:val="00C31189"/>
    <w:rsid w:val="00C31424"/>
    <w:rsid w:val="00C315A1"/>
    <w:rsid w:val="00C31C73"/>
    <w:rsid w:val="00C341E1"/>
    <w:rsid w:val="00C34AAC"/>
    <w:rsid w:val="00C34D46"/>
    <w:rsid w:val="00C362DC"/>
    <w:rsid w:val="00C36841"/>
    <w:rsid w:val="00C37045"/>
    <w:rsid w:val="00C4165A"/>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C08"/>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66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14"/>
    <w:rsid w:val="00CA6F80"/>
    <w:rsid w:val="00CB0256"/>
    <w:rsid w:val="00CB0574"/>
    <w:rsid w:val="00CB101A"/>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C7FFB"/>
    <w:rsid w:val="00CD0623"/>
    <w:rsid w:val="00CD1395"/>
    <w:rsid w:val="00CD2DBB"/>
    <w:rsid w:val="00CD3809"/>
    <w:rsid w:val="00CD41C3"/>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6497"/>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09A0"/>
    <w:rsid w:val="00DC1974"/>
    <w:rsid w:val="00DC1CD1"/>
    <w:rsid w:val="00DC285B"/>
    <w:rsid w:val="00DC312C"/>
    <w:rsid w:val="00DC3499"/>
    <w:rsid w:val="00DC3632"/>
    <w:rsid w:val="00DC56F1"/>
    <w:rsid w:val="00DC6316"/>
    <w:rsid w:val="00DC6F27"/>
    <w:rsid w:val="00DC798A"/>
    <w:rsid w:val="00DD0BF1"/>
    <w:rsid w:val="00DD0E00"/>
    <w:rsid w:val="00DD3239"/>
    <w:rsid w:val="00DD4778"/>
    <w:rsid w:val="00DD4E5F"/>
    <w:rsid w:val="00DD56EA"/>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60C"/>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2F8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6DB5"/>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B76"/>
    <w:rsid w:val="00EF6F53"/>
    <w:rsid w:val="00EF7011"/>
    <w:rsid w:val="00EF75DA"/>
    <w:rsid w:val="00EF7665"/>
    <w:rsid w:val="00F00594"/>
    <w:rsid w:val="00F007BB"/>
    <w:rsid w:val="00F014CC"/>
    <w:rsid w:val="00F01703"/>
    <w:rsid w:val="00F02AE0"/>
    <w:rsid w:val="00F0320F"/>
    <w:rsid w:val="00F03E5F"/>
    <w:rsid w:val="00F03EA4"/>
    <w:rsid w:val="00F04464"/>
    <w:rsid w:val="00F05284"/>
    <w:rsid w:val="00F05675"/>
    <w:rsid w:val="00F06C6B"/>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2FB9"/>
    <w:rsid w:val="00F334B1"/>
    <w:rsid w:val="00F34167"/>
    <w:rsid w:val="00F34D20"/>
    <w:rsid w:val="00F356EF"/>
    <w:rsid w:val="00F35BDC"/>
    <w:rsid w:val="00F36168"/>
    <w:rsid w:val="00F367C9"/>
    <w:rsid w:val="00F36CC1"/>
    <w:rsid w:val="00F37265"/>
    <w:rsid w:val="00F41595"/>
    <w:rsid w:val="00F42435"/>
    <w:rsid w:val="00F425EE"/>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6C3C"/>
    <w:rsid w:val="00F570FB"/>
    <w:rsid w:val="00F6016E"/>
    <w:rsid w:val="00F60192"/>
    <w:rsid w:val="00F607BE"/>
    <w:rsid w:val="00F60F60"/>
    <w:rsid w:val="00F614D6"/>
    <w:rsid w:val="00F6265C"/>
    <w:rsid w:val="00F6290F"/>
    <w:rsid w:val="00F631C2"/>
    <w:rsid w:val="00F63A84"/>
    <w:rsid w:val="00F63AE6"/>
    <w:rsid w:val="00F650C3"/>
    <w:rsid w:val="00F665DA"/>
    <w:rsid w:val="00F66D94"/>
    <w:rsid w:val="00F71100"/>
    <w:rsid w:val="00F71F40"/>
    <w:rsid w:val="00F720DE"/>
    <w:rsid w:val="00F73D4A"/>
    <w:rsid w:val="00F74908"/>
    <w:rsid w:val="00F74E4A"/>
    <w:rsid w:val="00F75164"/>
    <w:rsid w:val="00F7600E"/>
    <w:rsid w:val="00F76D04"/>
    <w:rsid w:val="00F80F90"/>
    <w:rsid w:val="00F80FBC"/>
    <w:rsid w:val="00F8138D"/>
    <w:rsid w:val="00F81509"/>
    <w:rsid w:val="00F8180D"/>
    <w:rsid w:val="00F824E0"/>
    <w:rsid w:val="00F8250E"/>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B94"/>
    <w:rsid w:val="00FC4D01"/>
    <w:rsid w:val="00FC51CE"/>
    <w:rsid w:val="00FC5DCC"/>
    <w:rsid w:val="00FC5DFC"/>
    <w:rsid w:val="00FC6699"/>
    <w:rsid w:val="00FC6B70"/>
    <w:rsid w:val="00FC70AE"/>
    <w:rsid w:val="00FC77D6"/>
    <w:rsid w:val="00FC79C4"/>
    <w:rsid w:val="00FD0384"/>
    <w:rsid w:val="00FD04FC"/>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472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do.go.jp/itaku-gyomu/yakka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do.go.jp/itaku-gyomu/yakka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yakkan.html" TargetMode="External"/><Relationship Id="rId5" Type="http://schemas.openxmlformats.org/officeDocument/2006/relationships/numbering" Target="numbering.xml"/><Relationship Id="rId15" Type="http://schemas.openxmlformats.org/officeDocument/2006/relationships/hyperlink" Target="https://www.nedo.go.jp/itaku-gyomu/yakkan.html"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2006/documentManagement/types"/>
    <ds:schemaRef ds:uri="http://schemas.microsoft.com/office/infopath/2007/PartnerControls"/>
    <ds:schemaRef ds:uri="b26c073d-c62e-4e8e-9928-d8e8d32908f3"/>
    <ds:schemaRef ds:uri="http://purl.org/dc/elements/1.1/"/>
    <ds:schemaRef ds:uri="74cf2cba-127b-4a76-a603-6f1da8c9048d"/>
    <ds:schemaRef ds:uri="http://purl.org/dc/terms/"/>
    <ds:schemaRef ds:uri="http://schemas.openxmlformats.org/package/2006/metadata/core-properties"/>
    <ds:schemaRef ds:uri="http://www.w3.org/XML/1998/namespace"/>
    <ds:schemaRef ds:uri="http://purl.org/dc/dcmityp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1BA3B-A748-42AD-961E-3AAF4672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17</Pages>
  <Words>10977</Words>
  <Characters>7629</Characters>
  <Application>Microsoft Office Word</Application>
  <DocSecurity>0</DocSecurity>
  <Lines>63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18569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56</cp:revision>
  <cp:lastPrinted>2019-02-19T13:19:00Z</cp:lastPrinted>
  <dcterms:created xsi:type="dcterms:W3CDTF">2019-02-04T05:45:00Z</dcterms:created>
  <dcterms:modified xsi:type="dcterms:W3CDTF">2019-03-18T05:48:00Z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