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6A95145F" w:rsidR="00B90FD1" w:rsidRPr="00CB0256" w:rsidRDefault="00FD385F" w:rsidP="00FD385F">
      <w:pPr>
        <w:widowControl/>
        <w:jc w:val="center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2A2CC5D9">
                <wp:simplePos x="0" y="0"/>
                <wp:positionH relativeFrom="column">
                  <wp:posOffset>5421630</wp:posOffset>
                </wp:positionH>
                <wp:positionV relativeFrom="paragraph">
                  <wp:posOffset>-45720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8DCDCEE" w:rsidR="00156A43" w:rsidRPr="00BE3F7A" w:rsidRDefault="00156A43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27307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426.9pt;margin-top:-3.6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">
                <v:textbox>
                  <w:txbxContent>
                    <w:p w14:paraId="56BB35DE" w14:textId="58DCDCEE" w:rsidR="00156A43" w:rsidRPr="00BE3F7A" w:rsidRDefault="00156A43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27307A">
                        <w:rPr>
                          <w:rFonts w:asciiTheme="minorEastAsia" w:eastAsiaTheme="minorEastAsia" w:hAnsiTheme="minor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7CEAE3A6" w14:textId="64789F01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E63642" w:rsidRPr="00E63642">
        <w:rPr>
          <w:rFonts w:ascii="ＭＳ 明朝" w:hAnsi="ＭＳ 明朝" w:hint="eastAsia"/>
        </w:rPr>
        <w:t>○○○○○○○○○○○○</w:t>
      </w:r>
      <w:r w:rsidRPr="00CB0256">
        <w:rPr>
          <w:rFonts w:ascii="ＭＳ 明朝" w:hAnsi="ＭＳ 明朝" w:cs="Arial" w:hint="eastAsia"/>
        </w:rPr>
        <w:t>」に対する提案書</w:t>
      </w:r>
    </w:p>
    <w:p w14:paraId="5A2C503D" w14:textId="77777777" w:rsidR="00B90FD1" w:rsidRPr="00CB0256" w:rsidRDefault="00B90FD1">
      <w:pPr>
        <w:rPr>
          <w:rFonts w:ascii="ＭＳ 明朝" w:cs="Arial"/>
        </w:rPr>
      </w:pPr>
    </w:p>
    <w:p w14:paraId="710F1497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14:paraId="6A95DC4A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「○○○○○○○○○○の研究開発」</w:t>
      </w:r>
    </w:p>
    <w:p w14:paraId="1230F168" w14:textId="77777777" w:rsidR="00B90FD1" w:rsidRPr="00CB0256" w:rsidRDefault="00B90FD1">
      <w:pPr>
        <w:rPr>
          <w:rFonts w:ascii="ＭＳ 明朝" w:cs="Arial"/>
        </w:rPr>
      </w:pPr>
    </w:p>
    <w:p w14:paraId="7AA9D32F" w14:textId="77777777" w:rsidR="00B90FD1" w:rsidRPr="00CB0256" w:rsidRDefault="00B90FD1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平成　　年　　月　　日</w:t>
      </w:r>
    </w:p>
    <w:p w14:paraId="601798F3" w14:textId="66DCA527" w:rsidR="00B90FD1" w:rsidRPr="00CB0256" w:rsidRDefault="00B90FD1">
      <w:pPr>
        <w:rPr>
          <w:rFonts w:ascii="ＭＳ 明朝" w:cs="Arial"/>
        </w:rPr>
      </w:pP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FD385F" w:rsidRDefault="00B90FD1">
      <w:pPr>
        <w:rPr>
          <w:rFonts w:ascii="ＭＳ 明朝" w:cs="Arial"/>
        </w:rPr>
      </w:pPr>
    </w:p>
    <w:p w14:paraId="002297C2" w14:textId="77777777" w:rsidR="00FD385F" w:rsidRDefault="00B90FD1" w:rsidP="00FD385F">
      <w:pPr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 w:hint="eastAsia"/>
        </w:rPr>
        <w:t>受領書類：</w:t>
      </w:r>
      <w:r w:rsidRPr="00CB0256">
        <w:rPr>
          <w:rFonts w:ascii="ＭＳ 明朝" w:hAnsi="ＭＳ 明朝" w:cs="Arial"/>
          <w:noProof/>
        </w:rPr>
        <w:t xml:space="preserve"> </w:t>
      </w:r>
    </w:p>
    <w:p w14:paraId="0942B877" w14:textId="2F2F95E0" w:rsidR="00FD385F" w:rsidRPr="00FD385F" w:rsidRDefault="008E48D8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□提案書</w:t>
      </w:r>
      <w:r w:rsidR="00EA1C51" w:rsidRPr="002F3ED8">
        <w:rPr>
          <w:rFonts w:ascii="ＭＳ 明朝" w:hAnsi="ＭＳ 明朝" w:cs="Arial" w:hint="eastAsia"/>
          <w:noProof/>
          <w:color w:val="FF0000"/>
          <w:sz w:val="22"/>
          <w:szCs w:val="22"/>
          <w:u w:val="single"/>
        </w:rPr>
        <w:t>（別添</w:t>
      </w:r>
      <w:r w:rsidR="00EA1C51" w:rsidRPr="002F3ED8">
        <w:rPr>
          <w:rFonts w:ascii="ＭＳ 明朝" w:hAnsi="ＭＳ 明朝" w:cs="Arial"/>
          <w:noProof/>
          <w:color w:val="FF0000"/>
          <w:sz w:val="22"/>
          <w:szCs w:val="22"/>
          <w:u w:val="single"/>
        </w:rPr>
        <w:t>1a、1b、2</w:t>
      </w:r>
      <w:r w:rsidR="00EA1C51" w:rsidRPr="002F3ED8">
        <w:rPr>
          <w:rFonts w:ascii="ＭＳ 明朝" w:hAnsi="ＭＳ 明朝" w:cs="Arial" w:hint="eastAsia"/>
          <w:noProof/>
          <w:color w:val="FF0000"/>
          <w:sz w:val="22"/>
          <w:szCs w:val="22"/>
          <w:u w:val="single"/>
        </w:rPr>
        <w:t>）</w:t>
      </w:r>
      <w:r w:rsidR="00FD385F" w:rsidRPr="00FD385F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FD385F" w:rsidRPr="00FD385F">
        <w:rPr>
          <w:rFonts w:ascii="ＭＳ 明朝" w:hAnsi="ＭＳ 明朝" w:cs="Arial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　　　　　　　　　　　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　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10</w:t>
      </w:r>
      <w:r w:rsidR="00B90FD1"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  <w:r w:rsidR="00B90FD1" w:rsidRPr="00EA1C51">
        <w:rPr>
          <w:rFonts w:ascii="ＭＳ 明朝" w:hAnsi="ＭＳ 明朝" w:cs="Arial" w:hint="eastAsia"/>
          <w:noProof/>
          <w:w w:val="77"/>
          <w:kern w:val="0"/>
          <w:sz w:val="22"/>
          <w:szCs w:val="22"/>
          <w:fitText w:val="1540" w:id="1936498176"/>
        </w:rPr>
        <w:t>（正</w:t>
      </w:r>
      <w:r w:rsidRPr="00EA1C51">
        <w:rPr>
          <w:rFonts w:ascii="ＭＳ 明朝" w:hAnsi="ＭＳ 明朝" w:cs="Arial" w:hint="eastAsia"/>
          <w:noProof/>
          <w:w w:val="77"/>
          <w:kern w:val="0"/>
          <w:sz w:val="22"/>
          <w:szCs w:val="22"/>
          <w:fitText w:val="1540" w:id="1936498176"/>
        </w:rPr>
        <w:t>1部　写9</w:t>
      </w:r>
      <w:r w:rsidR="00B90FD1" w:rsidRPr="00EA1C51">
        <w:rPr>
          <w:rFonts w:ascii="ＭＳ 明朝" w:hAnsi="ＭＳ 明朝" w:cs="Arial" w:hint="eastAsia"/>
          <w:noProof/>
          <w:w w:val="77"/>
          <w:kern w:val="0"/>
          <w:sz w:val="22"/>
          <w:szCs w:val="22"/>
          <w:fitText w:val="1540" w:id="1936498176"/>
        </w:rPr>
        <w:t>部</w:t>
      </w:r>
      <w:r w:rsidR="00B90FD1" w:rsidRPr="00EA1C51">
        <w:rPr>
          <w:rFonts w:ascii="ＭＳ 明朝" w:hAnsi="ＭＳ 明朝" w:cs="Arial" w:hint="eastAsia"/>
          <w:noProof/>
          <w:spacing w:val="12"/>
          <w:w w:val="77"/>
          <w:kern w:val="0"/>
          <w:sz w:val="22"/>
          <w:szCs w:val="22"/>
          <w:fitText w:val="1540" w:id="1936498176"/>
        </w:rPr>
        <w:t>）</w:t>
      </w:r>
    </w:p>
    <w:p w14:paraId="6323C2AB" w14:textId="5A0FE777" w:rsidR="00FD385F" w:rsidRPr="00FD385F" w:rsidRDefault="00B90FD1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□会社</w:t>
      </w:r>
      <w:r w:rsidR="0062231B" w:rsidRPr="00FD385F">
        <w:rPr>
          <w:rFonts w:ascii="ＭＳ 明朝" w:hAnsi="ＭＳ 明朝" w:cs="Arial" w:hint="eastAsia"/>
          <w:noProof/>
          <w:sz w:val="22"/>
          <w:szCs w:val="22"/>
        </w:rPr>
        <w:t>案内（会社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経歴</w:t>
      </w:r>
      <w:r w:rsidR="0062231B" w:rsidRPr="00FD385F">
        <w:rPr>
          <w:rFonts w:ascii="ＭＳ 明朝" w:hAnsi="ＭＳ 明朝" w:cs="Arial" w:hint="eastAsia"/>
          <w:noProof/>
          <w:sz w:val="22"/>
          <w:szCs w:val="22"/>
        </w:rPr>
        <w:t>、</w:t>
      </w:r>
      <w:r w:rsidR="001F777D" w:rsidRPr="00FD385F">
        <w:rPr>
          <w:rFonts w:ascii="ＭＳ 明朝" w:hAnsi="ＭＳ 明朝" w:hint="eastAsia"/>
          <w:sz w:val="22"/>
          <w:szCs w:val="22"/>
        </w:rPr>
        <w:t>事業部、研究所等の組織等に関する説明書）</w:t>
      </w:r>
      <w:r w:rsidR="00EA1C51">
        <w:rPr>
          <w:rFonts w:ascii="ＭＳ 明朝" w:hAnsi="ＭＳ 明朝" w:hint="eastAsia"/>
          <w:sz w:val="22"/>
          <w:szCs w:val="22"/>
        </w:rPr>
        <w:t xml:space="preserve">　</w:t>
      </w:r>
      <w:r w:rsidR="00FD385F" w:rsidRPr="00FD385F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C44067" w:rsidRPr="00FD385F">
        <w:rPr>
          <w:rFonts w:ascii="ＭＳ 明朝" w:hAnsi="ＭＳ 明朝" w:cs="Arial" w:hint="eastAsia"/>
          <w:noProof/>
          <w:sz w:val="22"/>
          <w:szCs w:val="22"/>
        </w:rPr>
        <w:t>1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551510F6" w14:textId="6ED41AAA" w:rsidR="00EA1C51" w:rsidRDefault="00B90FD1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</w:t>
      </w:r>
      <w:r w:rsidR="0062231B" w:rsidRPr="00FD385F">
        <w:rPr>
          <w:rFonts w:ascii="ＭＳ 明朝" w:hAnsi="ＭＳ 明朝" w:cs="Arial" w:hint="eastAsia"/>
          <w:noProof/>
          <w:sz w:val="22"/>
          <w:szCs w:val="22"/>
        </w:rPr>
        <w:t>直近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の</w:t>
      </w:r>
      <w:r w:rsidR="001F777D" w:rsidRPr="00FD385F">
        <w:rPr>
          <w:rFonts w:ascii="ＭＳ 明朝" w:hAnsi="ＭＳ 明朝" w:cs="Arial" w:hint="eastAsia"/>
          <w:noProof/>
          <w:sz w:val="22"/>
          <w:szCs w:val="22"/>
        </w:rPr>
        <w:t>事業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報告書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　　　　　　　　　　　　　　　　　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</w:t>
      </w:r>
      <w:r w:rsidR="00EA1C51" w:rsidRPr="00FD385F">
        <w:rPr>
          <w:rFonts w:ascii="ＭＳ 明朝" w:hAnsi="ＭＳ 明朝" w:cs="Arial" w:hint="eastAsia"/>
          <w:noProof/>
          <w:sz w:val="22"/>
          <w:szCs w:val="22"/>
        </w:rPr>
        <w:t>1部</w:t>
      </w:r>
    </w:p>
    <w:p w14:paraId="2BE199D9" w14:textId="291F7EE7" w:rsidR="00FD385F" w:rsidRPr="00FD385F" w:rsidRDefault="00EA1C51" w:rsidP="00FD385F">
      <w:pPr>
        <w:ind w:firstLineChars="100" w:firstLine="220"/>
        <w:jc w:val="left"/>
        <w:rPr>
          <w:sz w:val="22"/>
          <w:szCs w:val="22"/>
        </w:rPr>
      </w:pPr>
      <w:r>
        <w:rPr>
          <w:rFonts w:ascii="ＭＳ 明朝" w:hAnsi="ＭＳ 明朝" w:cs="Arial" w:hint="eastAsia"/>
          <w:noProof/>
          <w:sz w:val="22"/>
          <w:szCs w:val="22"/>
        </w:rPr>
        <w:t>□</w:t>
      </w:r>
      <w:r w:rsidR="005C385C" w:rsidRPr="00FD385F">
        <w:rPr>
          <w:rFonts w:hint="eastAsia"/>
          <w:sz w:val="22"/>
          <w:szCs w:val="22"/>
        </w:rPr>
        <w:t>直近３年分の</w:t>
      </w:r>
      <w:r w:rsidR="000C37CA" w:rsidRPr="00FD385F">
        <w:rPr>
          <w:rFonts w:hint="eastAsia"/>
          <w:sz w:val="22"/>
          <w:szCs w:val="22"/>
        </w:rPr>
        <w:t>財務諸表</w:t>
      </w:r>
      <w:r w:rsidR="002531D7">
        <w:rPr>
          <w:rFonts w:hint="eastAsia"/>
          <w:sz w:val="22"/>
          <w:szCs w:val="22"/>
        </w:rPr>
        <w:t xml:space="preserve">　</w:t>
      </w:r>
      <w:r w:rsidR="002531D7">
        <w:rPr>
          <w:sz w:val="22"/>
          <w:szCs w:val="22"/>
        </w:rPr>
        <w:t xml:space="preserve">　　　　　　　　　　　　　　　　　　</w:t>
      </w:r>
      <w:r w:rsidR="002F3ED8">
        <w:rPr>
          <w:rFonts w:hint="eastAsia"/>
          <w:sz w:val="22"/>
          <w:szCs w:val="22"/>
        </w:rPr>
        <w:t xml:space="preserve">　</w:t>
      </w:r>
      <w:r w:rsidR="002F3ED8">
        <w:rPr>
          <w:sz w:val="22"/>
          <w:szCs w:val="22"/>
        </w:rPr>
        <w:t xml:space="preserve">　</w:t>
      </w:r>
      <w:r w:rsidR="002531D7">
        <w:rPr>
          <w:sz w:val="22"/>
          <w:szCs w:val="22"/>
        </w:rPr>
        <w:t xml:space="preserve">　</w:t>
      </w:r>
      <w:r w:rsidR="002531D7" w:rsidRPr="00FD385F">
        <w:rPr>
          <w:rFonts w:ascii="ＭＳ 明朝" w:hAnsi="ＭＳ 明朝" w:cs="Arial" w:hint="eastAsia"/>
          <w:noProof/>
          <w:sz w:val="22"/>
          <w:szCs w:val="22"/>
        </w:rPr>
        <w:t>1部</w:t>
      </w:r>
    </w:p>
    <w:p w14:paraId="74F35CF0" w14:textId="5D4EDF40" w:rsidR="00FD385F" w:rsidRPr="00FD385F" w:rsidRDefault="00B90FD1" w:rsidP="00FD385F">
      <w:pPr>
        <w:ind w:firstLineChars="200" w:firstLine="44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（</w:t>
      </w:r>
      <w:r w:rsidR="00672C6B" w:rsidRPr="00FD385F">
        <w:rPr>
          <w:rFonts w:hint="eastAsia"/>
          <w:sz w:val="22"/>
          <w:szCs w:val="22"/>
        </w:rPr>
        <w:t>貸借対照表、損益計</w:t>
      </w:r>
      <w:bookmarkStart w:id="0" w:name="_GoBack"/>
      <w:bookmarkEnd w:id="0"/>
      <w:r w:rsidR="00672C6B" w:rsidRPr="00FD385F">
        <w:rPr>
          <w:rFonts w:hint="eastAsia"/>
          <w:sz w:val="22"/>
          <w:szCs w:val="22"/>
        </w:rPr>
        <w:t>算書、キャッシュフロー計算書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）</w:t>
      </w:r>
      <w:r w:rsidR="00FD385F" w:rsidRPr="00FD385F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FD385F" w:rsidRPr="00FD385F">
        <w:rPr>
          <w:rFonts w:ascii="ＭＳ 明朝" w:hAnsi="ＭＳ 明朝" w:cs="Arial"/>
          <w:noProof/>
          <w:sz w:val="22"/>
          <w:szCs w:val="22"/>
        </w:rPr>
        <w:t xml:space="preserve">　</w:t>
      </w:r>
    </w:p>
    <w:p w14:paraId="6B8CA057" w14:textId="6C83296D" w:rsidR="00FD385F" w:rsidRDefault="0005592B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cs="Arial" w:hint="eastAsia"/>
          <w:noProof/>
          <w:sz w:val="22"/>
          <w:szCs w:val="22"/>
        </w:rPr>
        <w:t>□研究開発責任</w:t>
      </w:r>
      <w:r w:rsidR="00C44067" w:rsidRPr="00FD385F">
        <w:rPr>
          <w:rFonts w:ascii="ＭＳ 明朝" w:cs="Arial" w:hint="eastAsia"/>
          <w:noProof/>
          <w:sz w:val="22"/>
          <w:szCs w:val="22"/>
        </w:rPr>
        <w:t xml:space="preserve">者候補研究経歴書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cs="Arial"/>
          <w:noProof/>
          <w:sz w:val="22"/>
          <w:szCs w:val="22"/>
        </w:rPr>
        <w:t xml:space="preserve">　　　　　　　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cs="Arial"/>
          <w:noProof/>
          <w:sz w:val="22"/>
          <w:szCs w:val="22"/>
        </w:rPr>
        <w:t xml:space="preserve">　　　　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C44067" w:rsidRPr="00FD385F">
        <w:rPr>
          <w:rFonts w:ascii="ＭＳ 明朝" w:cs="Arial" w:hint="eastAsia"/>
          <w:noProof/>
          <w:sz w:val="22"/>
          <w:szCs w:val="22"/>
        </w:rPr>
        <w:t xml:space="preserve">　</w:t>
      </w:r>
      <w:r w:rsidR="008E48D8" w:rsidRPr="00FD385F">
        <w:rPr>
          <w:rFonts w:ascii="ＭＳ 明朝" w:cs="Arial" w:hint="eastAsia"/>
          <w:noProof/>
          <w:sz w:val="22"/>
          <w:szCs w:val="22"/>
        </w:rPr>
        <w:t>1</w:t>
      </w:r>
      <w:r w:rsidRPr="00FD385F">
        <w:rPr>
          <w:rFonts w:ascii="ＭＳ 明朝" w:cs="Arial" w:hint="eastAsia"/>
          <w:noProof/>
          <w:sz w:val="22"/>
          <w:szCs w:val="22"/>
        </w:rPr>
        <w:t>部</w:t>
      </w:r>
    </w:p>
    <w:p w14:paraId="2DA6B3EB" w14:textId="20796778" w:rsidR="00FD385F" w:rsidRDefault="008E48D8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cs="Arial" w:hint="eastAsia"/>
          <w:noProof/>
          <w:sz w:val="22"/>
          <w:szCs w:val="22"/>
        </w:rPr>
        <w:t xml:space="preserve">□主要研究員研究経歴書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cs="Arial"/>
          <w:noProof/>
          <w:sz w:val="22"/>
          <w:szCs w:val="22"/>
        </w:rPr>
        <w:t xml:space="preserve">　　　　　　　　　　　　　　　　　　</w:t>
      </w:r>
      <w:r w:rsidRPr="00FD385F">
        <w:rPr>
          <w:rFonts w:asci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Pr="00FD385F">
        <w:rPr>
          <w:rFonts w:ascii="ＭＳ 明朝" w:cs="Arial" w:hint="eastAsia"/>
          <w:noProof/>
          <w:sz w:val="22"/>
          <w:szCs w:val="22"/>
        </w:rPr>
        <w:t>1</w:t>
      </w:r>
      <w:r w:rsidR="0005592B" w:rsidRPr="00FD385F">
        <w:rPr>
          <w:rFonts w:ascii="ＭＳ 明朝" w:cs="Arial" w:hint="eastAsia"/>
          <w:noProof/>
          <w:sz w:val="22"/>
          <w:szCs w:val="22"/>
        </w:rPr>
        <w:t>部</w:t>
      </w:r>
    </w:p>
    <w:p w14:paraId="1E110BAD" w14:textId="64D9FDCE" w:rsidR="00FD385F" w:rsidRDefault="00571FBA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cs="Arial" w:hint="eastAsia"/>
          <w:noProof/>
          <w:sz w:val="22"/>
          <w:szCs w:val="22"/>
        </w:rPr>
        <w:t xml:space="preserve">□ワーク・ライフ・バランス等推進企業に関する認定等の状況について　</w:t>
      </w:r>
      <w:r w:rsidRPr="00FD385F">
        <w:rPr>
          <w:rFonts w:ascii="ＭＳ 明朝" w:cs="Arial"/>
          <w:noProof/>
          <w:sz w:val="22"/>
          <w:szCs w:val="22"/>
        </w:rPr>
        <w:t>1部</w:t>
      </w:r>
    </w:p>
    <w:p w14:paraId="30E7D5E8" w14:textId="3854372A" w:rsidR="00FD385F" w:rsidRDefault="00B90FD1" w:rsidP="00FD385F">
      <w:pPr>
        <w:ind w:firstLineChars="100" w:firstLine="220"/>
        <w:jc w:val="left"/>
        <w:rPr>
          <w:ins w:id="1" w:author="NEDO" w:date="2019-03-13T18:32:00Z"/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□ＮＥＤＯ研究開発プロジェクトの実績調査票</w:t>
      </w:r>
      <w:r w:rsidR="00EA1C51" w:rsidRPr="002F3ED8">
        <w:rPr>
          <w:rFonts w:ascii="ＭＳ 明朝" w:hAnsi="ＭＳ 明朝" w:cs="Arial" w:hint="eastAsia"/>
          <w:noProof/>
          <w:sz w:val="22"/>
          <w:szCs w:val="22"/>
        </w:rPr>
        <w:t>（企業のみ）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　　　</w:t>
      </w:r>
      <w:r w:rsidR="00C44067" w:rsidRPr="00FD385F">
        <w:rPr>
          <w:rFonts w:ascii="ＭＳ 明朝" w:hAnsi="ＭＳ 明朝" w:cs="Arial"/>
          <w:noProof/>
          <w:sz w:val="22"/>
          <w:szCs w:val="22"/>
        </w:rPr>
        <w:t>1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4870CEAC" w14:textId="0E67584F" w:rsidR="00B90FD1" w:rsidRPr="00FD385F" w:rsidRDefault="00B90FD1" w:rsidP="00EA1C51">
      <w:pPr>
        <w:ind w:firstLineChars="100" w:firstLine="220"/>
        <w:jc w:val="left"/>
        <w:rPr>
          <w:rFonts w:asci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</w:t>
      </w:r>
      <w:r w:rsidRPr="00FD385F">
        <w:rPr>
          <w:rFonts w:ascii="ＭＳ 明朝" w:hAnsi="ＭＳ 明朝" w:cs="Arial"/>
          <w:noProof/>
          <w:sz w:val="22"/>
          <w:szCs w:val="22"/>
        </w:rPr>
        <w:t xml:space="preserve">e-Rad 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応募</w:t>
      </w:r>
      <w:r w:rsidRPr="00FD385F">
        <w:rPr>
          <w:rFonts w:ascii="Century" w:hAnsi="Century" w:hint="eastAsia"/>
          <w:iCs/>
          <w:color w:val="000000"/>
          <w:sz w:val="22"/>
          <w:szCs w:val="22"/>
        </w:rPr>
        <w:t>内容提案書</w:t>
      </w:r>
      <w:r w:rsidRPr="00FD385F">
        <w:rPr>
          <w:rFonts w:ascii="ＭＳ 明朝" w:hAnsi="ＭＳ 明朝" w:cs="Arial"/>
          <w:noProof/>
          <w:sz w:val="22"/>
          <w:szCs w:val="22"/>
        </w:rPr>
        <w:t xml:space="preserve">         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　　　　　　　　　　　　　</w:t>
      </w:r>
      <w:r w:rsidRPr="00FD385F">
        <w:rPr>
          <w:rFonts w:ascii="ＭＳ 明朝" w:hAnsi="ＭＳ 明朝" w:cs="Arial"/>
          <w:noProof/>
          <w:sz w:val="22"/>
          <w:szCs w:val="22"/>
        </w:rPr>
        <w:t xml:space="preserve"> </w:t>
      </w:r>
      <w:r w:rsidR="00C44067" w:rsidRPr="00FD385F">
        <w:rPr>
          <w:rFonts w:ascii="ＭＳ 明朝" w:hAnsi="ＭＳ 明朝" w:cs="Arial"/>
          <w:noProof/>
          <w:sz w:val="22"/>
          <w:szCs w:val="22"/>
        </w:rPr>
        <w:t>1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  <w:r w:rsidR="00F63AE6" w:rsidRPr="00FD385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156A43" w:rsidRDefault="00156A4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156A43" w:rsidRDefault="00156A4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156A43" w:rsidRDefault="00156A43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156A43" w:rsidRDefault="00156A43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757B7EAA" w14:textId="77777777" w:rsidR="00FD385F" w:rsidRDefault="00FD385F" w:rsidP="00FD385F">
      <w:pPr>
        <w:jc w:val="center"/>
        <w:rPr>
          <w:rFonts w:ascii="ＭＳ 明朝" w:hAnsi="ＭＳ 明朝" w:cs="Arial"/>
          <w:noProof/>
        </w:rPr>
      </w:pPr>
    </w:p>
    <w:p w14:paraId="162F7F62" w14:textId="77777777" w:rsidR="00FD385F" w:rsidRDefault="00FD385F" w:rsidP="00FD385F">
      <w:pPr>
        <w:rPr>
          <w:rFonts w:ascii="ＭＳ 明朝" w:hAnsi="ＭＳ 明朝" w:cs="Arial"/>
          <w:noProof/>
        </w:rPr>
      </w:pPr>
    </w:p>
    <w:p w14:paraId="6CDD00FB" w14:textId="5E3B250F" w:rsidR="00FD385F" w:rsidRPr="00CB0256" w:rsidRDefault="00FD385F" w:rsidP="00FD385F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26B3AD9E" w14:textId="6D0031DC" w:rsidR="00B90FD1" w:rsidRPr="00CB0256" w:rsidRDefault="00FD385F">
      <w:pPr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7C991206" w14:textId="1E099FDF" w:rsidR="00B90FD1" w:rsidRPr="00CB0256" w:rsidRDefault="00B90FD1" w:rsidP="00FD385F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Pr="00CB0256">
        <w:rPr>
          <w:rFonts w:ascii="ＭＳ 明朝" w:hAnsi="ＭＳ 明朝" w:hint="eastAsia"/>
        </w:rPr>
        <w:t>○○○○○○○○○○○○</w:t>
      </w:r>
      <w:r w:rsidRPr="00CB0256">
        <w:rPr>
          <w:rFonts w:ascii="ＭＳ 明朝" w:hAnsi="ＭＳ 明朝" w:cs="Arial" w:hint="eastAsia"/>
        </w:rPr>
        <w:t>」に対する提案書</w:t>
      </w:r>
    </w:p>
    <w:p w14:paraId="7246E54E" w14:textId="77777777" w:rsidR="00FD385F" w:rsidRDefault="00FD385F"/>
    <w:p w14:paraId="135BABA8" w14:textId="77777777" w:rsidR="00FD385F" w:rsidRDefault="00B90FD1">
      <w:r w:rsidRPr="00CB0256">
        <w:rPr>
          <w:rFonts w:hint="eastAsia"/>
        </w:rPr>
        <w:t>研究開発テーマ</w:t>
      </w:r>
    </w:p>
    <w:p w14:paraId="442CACB1" w14:textId="0E7FF733" w:rsidR="00B90FD1" w:rsidRPr="00FD385F" w:rsidRDefault="00B90FD1" w:rsidP="00FD385F">
      <w:pPr>
        <w:ind w:firstLineChars="200" w:firstLine="420"/>
      </w:pPr>
      <w:r w:rsidRPr="00CB0256">
        <w:rPr>
          <w:rFonts w:hint="eastAsia"/>
        </w:rPr>
        <w:t>「○○○○○○○○○○の研究開発」</w:t>
      </w:r>
    </w:p>
    <w:p w14:paraId="00E9E7C2" w14:textId="65CCFE79" w:rsidR="00B90FD1" w:rsidRPr="00CB0256" w:rsidRDefault="00B90FD1">
      <w:pPr>
        <w:pStyle w:val="ac"/>
        <w:rPr>
          <w:rFonts w:hAnsi="ＭＳ 明朝" w:cs="Arial"/>
          <w:noProof/>
        </w:rPr>
      </w:pPr>
    </w:p>
    <w:p w14:paraId="6C771631" w14:textId="260BCD61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平成　</w:t>
      </w:r>
      <w:r w:rsidR="00E63642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年</w:t>
      </w:r>
      <w:r w:rsidR="00E63642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　月　</w:t>
      </w:r>
      <w:r w:rsidR="00E63642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743B7AB8" w14:textId="77777777" w:rsidR="00141111" w:rsidRDefault="00141111">
      <w:pPr>
        <w:rPr>
          <w:rFonts w:ascii="ＭＳ 明朝" w:hAnsi="ＭＳ 明朝" w:cs="Arial"/>
          <w:noProof/>
        </w:rPr>
      </w:pPr>
    </w:p>
    <w:p w14:paraId="3976D5D0" w14:textId="0F03146F" w:rsidR="00B90FD1" w:rsidRDefault="00FD385F">
      <w:pPr>
        <w:rPr>
          <w:rFonts w:ascii="ＭＳ 明朝" w:hAnsi="ＭＳ 明朝" w:cs="Arial"/>
          <w:noProof/>
        </w:rPr>
      </w:pPr>
      <w:r w:rsidRPr="00FD385F">
        <w:rPr>
          <w:rFonts w:ascii="ＭＳ 明朝" w:hAnsi="ＭＳ 明朝" w:cs="Arial" w:hint="eastAsia"/>
          <w:noProof/>
        </w:rPr>
        <w:t>○○○○○株式会社　御中</w:t>
      </w:r>
    </w:p>
    <w:p w14:paraId="04338F3D" w14:textId="77777777" w:rsidR="00FD385F" w:rsidRPr="00CB0256" w:rsidRDefault="00FD385F">
      <w:pPr>
        <w:rPr>
          <w:rFonts w:ascii="ＭＳ 明朝" w:cs="Arial"/>
          <w:noProof/>
        </w:rPr>
      </w:pPr>
    </w:p>
    <w:p w14:paraId="1EF566A1" w14:textId="490AD161" w:rsidR="00B90FD1" w:rsidRPr="00CB0256" w:rsidRDefault="00B90FD1" w:rsidP="00FD385F">
      <w:pPr>
        <w:ind w:firstLineChars="100" w:firstLine="210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DC2A438" w14:textId="3F0F553F" w:rsidR="00B90FD1" w:rsidRPr="00E63642" w:rsidRDefault="00B90FD1" w:rsidP="00FD385F">
      <w:pPr>
        <w:spacing w:before="24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E63642" w:rsidRPr="00E63642">
        <w:rPr>
          <w:rFonts w:ascii="Century" w:hAnsi="Century" w:hint="eastAsia"/>
        </w:rPr>
        <w:t xml:space="preserve">新エネルギー部　</w:t>
      </w:r>
      <w:r w:rsidR="00E63642" w:rsidRPr="00E63642">
        <w:rPr>
          <w:rFonts w:ascii="Century" w:hAnsi="Century" w:hint="eastAsia"/>
          <w:u w:val="single"/>
        </w:rPr>
        <w:t xml:space="preserve">　</w:t>
      </w:r>
      <w:r w:rsidR="00E63642" w:rsidRPr="00E63642">
        <w:rPr>
          <w:rFonts w:ascii="Century" w:hAnsi="Century"/>
          <w:u w:val="single"/>
        </w:rPr>
        <w:t xml:space="preserve">　　　　　</w:t>
      </w:r>
      <w:r w:rsidR="00E63642" w:rsidRPr="00E63642">
        <w:rPr>
          <w:rFonts w:ascii="Century" w:hAnsi="Century" w:hint="eastAsia"/>
          <w:u w:val="single"/>
        </w:rPr>
        <w:t xml:space="preserve">　</w:t>
      </w:r>
      <w:r w:rsidR="00E63642" w:rsidRPr="00E63642">
        <w:rPr>
          <w:rFonts w:ascii="Century" w:hAnsi="Century"/>
          <w:u w:val="single"/>
        </w:rPr>
        <w:t xml:space="preserve">　　　　　　</w:t>
      </w:r>
      <w:r w:rsidR="00E63642" w:rsidRPr="00E63642">
        <w:rPr>
          <w:rFonts w:ascii="Century" w:hAnsi="Century" w:hint="eastAsia"/>
          <w:noProof/>
          <w:u w:val="single"/>
        </w:rPr>
        <w:t xml:space="preserve">　印</w:t>
      </w:r>
    </w:p>
    <w:sectPr w:rsidR="00B90FD1" w:rsidRPr="00E63642" w:rsidSect="000F3D05">
      <w:footerReference w:type="even" r:id="rId11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7423BD" w:rsidRDefault="007423BD">
      <w:r>
        <w:separator/>
      </w:r>
    </w:p>
  </w:endnote>
  <w:endnote w:type="continuationSeparator" w:id="0">
    <w:p w14:paraId="421EFC4C" w14:textId="77777777" w:rsidR="007423BD" w:rsidRDefault="0074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7423BD" w:rsidRDefault="007423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7423BD" w:rsidRDefault="007423B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7423BD" w:rsidRDefault="007423BD">
      <w:r>
        <w:separator/>
      </w:r>
    </w:p>
  </w:footnote>
  <w:footnote w:type="continuationSeparator" w:id="0">
    <w:p w14:paraId="0F399BC8" w14:textId="77777777" w:rsidR="007423BD" w:rsidRDefault="0074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DO">
    <w15:presenceInfo w15:providerId="None" w15:userId="NE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88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0BE4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5E8D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2F47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111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1D7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07A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CAE"/>
    <w:rsid w:val="002F08F6"/>
    <w:rsid w:val="002F3ED8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47F3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1FBA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5D3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158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1B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8D8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B4E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15C7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3642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1C51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0C1A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4EC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385F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8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  <w15:docId w15:val="{2591E0CB-972B-405D-85D5-B258EACB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D9D1-E5DB-4A38-839F-7AE6D702185C}">
  <ds:schemaRefs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4cf2cba-127b-4a76-a603-6f1da8c9048d"/>
    <ds:schemaRef ds:uri="b26c073d-c62e-4e8e-9928-d8e8d32908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56EBED-4B6E-4AB7-BA65-D11A1B878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35EC0-F531-4D42-B2CB-1CB7D3269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8624D-A2BE-49FA-9231-0D5F711B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794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4</cp:revision>
  <cp:lastPrinted>2018-03-13T04:35:00Z</cp:lastPrinted>
  <dcterms:created xsi:type="dcterms:W3CDTF">2019-02-04T06:36:00Z</dcterms:created>
  <dcterms:modified xsi:type="dcterms:W3CDTF">2019-03-18T05:53:00Z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