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0F60C0">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6E3694D0" w:rsidR="003B5A91"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3EF7E234" w14:textId="6218AFA3" w:rsidR="001D6F12" w:rsidRPr="001D6F12" w:rsidRDefault="001D6F12" w:rsidP="001D6F12">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一つの機関が単独で提案する場合で、共同研究先や再委託先を含む提案をする</w:t>
      </w:r>
      <w:r w:rsidRPr="00747E9C">
        <w:rPr>
          <w:rFonts w:hAnsi="ＭＳ 明朝" w:hint="eastAsia"/>
          <w:noProof/>
          <w:color w:val="000000" w:themeColor="text1"/>
          <w:sz w:val="21"/>
          <w:szCs w:val="21"/>
        </w:rPr>
        <w:t>場合には、</w:t>
      </w:r>
      <w:r>
        <w:rPr>
          <w:rFonts w:hAnsi="ＭＳ 明朝" w:hint="eastAsia"/>
          <w:noProof/>
          <w:color w:val="000000" w:themeColor="text1"/>
          <w:sz w:val="21"/>
          <w:szCs w:val="21"/>
        </w:rPr>
        <w:t>提案する機関の法人の</w:t>
      </w:r>
      <w:r w:rsidRPr="00747E9C">
        <w:rPr>
          <w:rFonts w:hAnsi="ＭＳ 明朝" w:hint="eastAsia"/>
          <w:noProof/>
          <w:color w:val="000000" w:themeColor="text1"/>
          <w:sz w:val="21"/>
          <w:szCs w:val="21"/>
        </w:rPr>
        <w:t>研究開発責任者</w:t>
      </w:r>
      <w:r>
        <w:rPr>
          <w:rFonts w:hAnsi="ＭＳ 明朝" w:hint="eastAsia"/>
          <w:noProof/>
          <w:color w:val="000000" w:themeColor="text1"/>
          <w:sz w:val="21"/>
          <w:szCs w:val="21"/>
        </w:rPr>
        <w:t>候補</w:t>
      </w:r>
      <w:r w:rsidRPr="00747E9C">
        <w:rPr>
          <w:rFonts w:hAnsi="ＭＳ 明朝" w:hint="eastAsia"/>
          <w:noProof/>
          <w:color w:val="000000" w:themeColor="text1"/>
          <w:sz w:val="21"/>
          <w:szCs w:val="21"/>
        </w:rPr>
        <w:t>について、研究開発</w:t>
      </w:r>
      <w:r>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w:t>
      </w:r>
      <w:r w:rsidRPr="00747E9C">
        <w:rPr>
          <w:rFonts w:hAnsi="ＭＳ 明朝" w:hint="eastAsia"/>
          <w:color w:val="000000" w:themeColor="text1"/>
          <w:spacing w:val="0"/>
          <w:sz w:val="21"/>
          <w:szCs w:val="21"/>
        </w:rPr>
        <w:t>研究経歴書（様式1）に記入し</w:t>
      </w:r>
      <w:r>
        <w:rPr>
          <w:rFonts w:hAnsi="ＭＳ 明朝" w:hint="eastAsia"/>
          <w:color w:val="000000" w:themeColor="text1"/>
          <w:spacing w:val="0"/>
          <w:sz w:val="21"/>
          <w:szCs w:val="21"/>
        </w:rPr>
        <w:t>、</w:t>
      </w:r>
      <w:r w:rsidRPr="00747E9C">
        <w:rPr>
          <w:rFonts w:hAnsi="ＭＳ 明朝" w:hint="eastAsia"/>
          <w:color w:val="000000" w:themeColor="text1"/>
          <w:spacing w:val="0"/>
          <w:sz w:val="21"/>
          <w:szCs w:val="21"/>
        </w:rPr>
        <w:t>提出してください。</w:t>
      </w:r>
    </w:p>
    <w:p w14:paraId="5E545E02" w14:textId="5BCBC578" w:rsidR="00092FFD" w:rsidRPr="00092FFD" w:rsidRDefault="001D6F12" w:rsidP="00092FFD">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複数機関で一つの提案をする</w:t>
      </w:r>
      <w:r w:rsidR="00092FFD">
        <w:rPr>
          <w:rFonts w:hAnsi="ＭＳ 明朝" w:hint="eastAsia"/>
          <w:noProof/>
          <w:color w:val="000000" w:themeColor="text1"/>
          <w:sz w:val="21"/>
          <w:szCs w:val="21"/>
        </w:rPr>
        <w:t>共同提案の場合、代表</w:t>
      </w:r>
      <w:r>
        <w:rPr>
          <w:rFonts w:hAnsi="ＭＳ 明朝" w:hint="eastAsia"/>
          <w:noProof/>
          <w:color w:val="000000" w:themeColor="text1"/>
          <w:sz w:val="21"/>
          <w:szCs w:val="21"/>
        </w:rPr>
        <w:t>する機関の法人</w:t>
      </w:r>
      <w:r w:rsidR="00092FFD">
        <w:rPr>
          <w:rFonts w:hAnsi="ＭＳ 明朝" w:hint="eastAsia"/>
          <w:noProof/>
          <w:color w:val="000000" w:themeColor="text1"/>
          <w:sz w:val="21"/>
          <w:szCs w:val="21"/>
        </w:rPr>
        <w:t>の研究開発責任者候補を</w:t>
      </w:r>
      <w:r w:rsidR="00092FFD" w:rsidRPr="00747E9C">
        <w:rPr>
          <w:rFonts w:hAnsi="ＭＳ 明朝" w:hint="eastAsia"/>
          <w:noProof/>
          <w:color w:val="000000" w:themeColor="text1"/>
          <w:sz w:val="21"/>
          <w:szCs w:val="21"/>
        </w:rPr>
        <w:t>研究開発</w:t>
      </w:r>
      <w:r w:rsidR="00092FFD">
        <w:rPr>
          <w:rFonts w:hAnsi="ＭＳ 明朝" w:hint="eastAsia"/>
          <w:noProof/>
          <w:color w:val="000000" w:themeColor="text1"/>
          <w:sz w:val="21"/>
          <w:szCs w:val="21"/>
        </w:rPr>
        <w:t>統括</w:t>
      </w:r>
      <w:r w:rsidR="00092FFD" w:rsidRPr="00747E9C">
        <w:rPr>
          <w:rFonts w:hAnsi="ＭＳ 明朝" w:hint="eastAsia"/>
          <w:noProof/>
          <w:color w:val="000000" w:themeColor="text1"/>
          <w:sz w:val="21"/>
          <w:szCs w:val="21"/>
        </w:rPr>
        <w:t>責任者候補</w:t>
      </w:r>
      <w:r w:rsidR="00092FFD" w:rsidRPr="00747E9C">
        <w:rPr>
          <w:rFonts w:hAnsi="ＭＳ 明朝" w:hint="eastAsia"/>
          <w:color w:val="000000" w:themeColor="text1"/>
          <w:spacing w:val="0"/>
          <w:sz w:val="21"/>
          <w:szCs w:val="21"/>
        </w:rPr>
        <w:t>研究経歴書（様式1）に記入し</w:t>
      </w:r>
      <w:r>
        <w:rPr>
          <w:rFonts w:hAnsi="ＭＳ 明朝" w:hint="eastAsia"/>
          <w:color w:val="000000" w:themeColor="text1"/>
          <w:spacing w:val="0"/>
          <w:sz w:val="21"/>
          <w:szCs w:val="21"/>
        </w:rPr>
        <w:t>、</w:t>
      </w:r>
      <w:r w:rsidR="00092FFD" w:rsidRPr="00747E9C">
        <w:rPr>
          <w:rFonts w:hAnsi="ＭＳ 明朝" w:hint="eastAsia"/>
          <w:color w:val="000000" w:themeColor="text1"/>
          <w:spacing w:val="0"/>
          <w:sz w:val="21"/>
          <w:szCs w:val="21"/>
        </w:rPr>
        <w:t>提出してください。</w:t>
      </w:r>
    </w:p>
    <w:p w14:paraId="01707272" w14:textId="0815BAFA" w:rsidR="003B5A91" w:rsidRPr="00747E9C" w:rsidRDefault="001D6F12" w:rsidP="001D6F12">
      <w:pPr>
        <w:pStyle w:val="af1"/>
        <w:rPr>
          <w:rFonts w:hAnsi="ＭＳ 明朝"/>
          <w:color w:val="000000" w:themeColor="text1"/>
          <w:spacing w:val="0"/>
          <w:sz w:val="21"/>
          <w:szCs w:val="21"/>
        </w:rPr>
      </w:pPr>
      <w:r>
        <w:rPr>
          <w:rFonts w:hAnsi="ＭＳ 明朝" w:hint="eastAsia"/>
          <w:color w:val="000000" w:themeColor="text1"/>
          <w:spacing w:val="0"/>
          <w:sz w:val="21"/>
          <w:szCs w:val="21"/>
        </w:rPr>
        <w:t xml:space="preserve">　</w:t>
      </w:r>
      <w:r w:rsidR="002D6B32" w:rsidRPr="00747E9C">
        <w:rPr>
          <w:rFonts w:hAnsi="ＭＳ 明朝" w:hint="eastAsia"/>
          <w:color w:val="000000" w:themeColor="text1"/>
          <w:spacing w:val="0"/>
          <w:sz w:val="21"/>
          <w:szCs w:val="21"/>
        </w:rPr>
        <w:t>提案</w:t>
      </w:r>
      <w:r>
        <w:rPr>
          <w:rFonts w:hAnsi="ＭＳ 明朝" w:hint="eastAsia"/>
          <w:color w:val="000000" w:themeColor="text1"/>
          <w:spacing w:val="0"/>
          <w:sz w:val="21"/>
          <w:szCs w:val="21"/>
        </w:rPr>
        <w:t>機関</w:t>
      </w:r>
      <w:r w:rsidR="00092FFD">
        <w:rPr>
          <w:rFonts w:hAnsi="ＭＳ 明朝" w:hint="eastAsia"/>
          <w:color w:val="000000" w:themeColor="text1"/>
          <w:spacing w:val="0"/>
          <w:sz w:val="21"/>
          <w:szCs w:val="21"/>
        </w:rPr>
        <w:t>並びに</w:t>
      </w:r>
      <w:r w:rsidR="00F47572" w:rsidRPr="00747E9C">
        <w:rPr>
          <w:rFonts w:hAnsi="ＭＳ 明朝" w:hint="eastAsia"/>
          <w:color w:val="000000" w:themeColor="text1"/>
          <w:spacing w:val="0"/>
          <w:sz w:val="21"/>
          <w:szCs w:val="21"/>
        </w:rPr>
        <w:t>再委託研究機関</w:t>
      </w:r>
      <w:r w:rsidR="00092FFD">
        <w:rPr>
          <w:rFonts w:hAnsi="ＭＳ 明朝" w:hint="eastAsia"/>
          <w:color w:val="000000" w:themeColor="text1"/>
          <w:spacing w:val="0"/>
          <w:sz w:val="21"/>
          <w:szCs w:val="21"/>
        </w:rPr>
        <w:t>、共同研究実施先</w:t>
      </w:r>
      <w:r w:rsidR="00F47572" w:rsidRPr="00747E9C">
        <w:rPr>
          <w:rFonts w:hAnsi="ＭＳ 明朝" w:hint="eastAsia"/>
          <w:color w:val="000000" w:themeColor="text1"/>
          <w:spacing w:val="0"/>
          <w:sz w:val="21"/>
          <w:szCs w:val="21"/>
        </w:rPr>
        <w:t>等</w:t>
      </w:r>
      <w:r w:rsidR="00092FFD">
        <w:rPr>
          <w:rFonts w:hAnsi="ＭＳ 明朝" w:hint="eastAsia"/>
          <w:color w:val="000000" w:themeColor="text1"/>
          <w:spacing w:val="0"/>
          <w:sz w:val="21"/>
          <w:szCs w:val="21"/>
        </w:rPr>
        <w:t>、</w:t>
      </w:r>
      <w:r w:rsidR="00F47572" w:rsidRPr="00747E9C">
        <w:rPr>
          <w:rFonts w:hAnsi="ＭＳ 明朝" w:hint="eastAsia"/>
          <w:color w:val="000000" w:themeColor="text1"/>
          <w:spacing w:val="0"/>
          <w:sz w:val="21"/>
          <w:szCs w:val="21"/>
        </w:rPr>
        <w:t>本</w:t>
      </w:r>
      <w:r w:rsidR="002D6B32"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092FFD">
        <w:rPr>
          <w:rFonts w:hAnsi="ＭＳ 明朝" w:hint="eastAsia"/>
          <w:color w:val="000000" w:themeColor="text1"/>
          <w:spacing w:val="0"/>
          <w:sz w:val="21"/>
          <w:szCs w:val="21"/>
        </w:rPr>
        <w:t>各</w:t>
      </w:r>
      <w:r>
        <w:rPr>
          <w:rFonts w:hAnsi="ＭＳ 明朝" w:hint="eastAsia"/>
          <w:color w:val="000000" w:themeColor="text1"/>
          <w:spacing w:val="0"/>
          <w:sz w:val="21"/>
          <w:szCs w:val="21"/>
        </w:rPr>
        <w:t>法人</w:t>
      </w:r>
      <w:r w:rsidR="00092FFD">
        <w:rPr>
          <w:rFonts w:hAnsi="ＭＳ 明朝" w:hint="eastAsia"/>
          <w:color w:val="000000" w:themeColor="text1"/>
          <w:spacing w:val="0"/>
          <w:sz w:val="21"/>
          <w:szCs w:val="21"/>
        </w:rPr>
        <w:t>の</w:t>
      </w:r>
      <w:r w:rsidR="001567C8" w:rsidRPr="001567C8">
        <w:rPr>
          <w:rFonts w:hAnsi="ＭＳ 明朝" w:hint="eastAsia"/>
          <w:color w:val="000000" w:themeColor="text1"/>
          <w:spacing w:val="0"/>
          <w:sz w:val="21"/>
          <w:szCs w:val="21"/>
        </w:rPr>
        <w:t>研究開発責任者</w:t>
      </w:r>
      <w:r w:rsidR="002D6B32"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2E2F03A2" w14:textId="698CB441" w:rsidR="004D1F55" w:rsidRPr="00747E9C" w:rsidRDefault="004D1F55" w:rsidP="001016B1">
      <w:pPr>
        <w:spacing w:line="264" w:lineRule="auto"/>
        <w:rPr>
          <w:rFonts w:asciiTheme="minorEastAsia" w:eastAsiaTheme="minorEastAsia" w:hAnsiTheme="minorEastAsia"/>
          <w:color w:val="000000" w:themeColor="text1"/>
        </w:rPr>
      </w:pPr>
    </w:p>
    <w:sectPr w:rsidR="004D1F55" w:rsidRPr="00747E9C"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1179B2C7" w:rsidR="00E108D6" w:rsidDel="006473CD" w:rsidRDefault="00E108D6">
    <w:pPr>
      <w:pStyle w:val="ac"/>
      <w:framePr w:wrap="around" w:vAnchor="text" w:hAnchor="margin" w:xAlign="center" w:y="1"/>
      <w:rPr>
        <w:del w:id="3" w:author="作成者"/>
        <w:rStyle w:val="ae"/>
      </w:rPr>
    </w:pPr>
    <w:del w:id="4" w:author="作成者">
      <w:r w:rsidDel="006473CD">
        <w:rPr>
          <w:rStyle w:val="ae"/>
        </w:rPr>
        <w:fldChar w:fldCharType="begin"/>
      </w:r>
      <w:r w:rsidDel="006473CD">
        <w:rPr>
          <w:rStyle w:val="ae"/>
        </w:rPr>
        <w:delInstrText xml:space="preserve">PAGE  </w:delInstrText>
      </w:r>
      <w:r w:rsidDel="006473CD">
        <w:rPr>
          <w:rStyle w:val="ae"/>
        </w:rPr>
        <w:fldChar w:fldCharType="separate"/>
      </w:r>
      <w:r w:rsidR="00F236B5" w:rsidDel="006473CD">
        <w:rPr>
          <w:rStyle w:val="ae"/>
          <w:noProof/>
        </w:rPr>
        <w:delText>1</w:delText>
      </w:r>
      <w:r w:rsidDel="006473CD">
        <w:rPr>
          <w:rStyle w:val="ae"/>
        </w:rPr>
        <w:fldChar w:fldCharType="end"/>
      </w:r>
    </w:del>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68142039">
    <w:abstractNumId w:val="34"/>
  </w:num>
  <w:num w:numId="2" w16cid:durableId="2001808461">
    <w:abstractNumId w:val="12"/>
  </w:num>
  <w:num w:numId="3" w16cid:durableId="652178590">
    <w:abstractNumId w:val="9"/>
  </w:num>
  <w:num w:numId="4" w16cid:durableId="793251180">
    <w:abstractNumId w:val="7"/>
  </w:num>
  <w:num w:numId="5" w16cid:durableId="2072995688">
    <w:abstractNumId w:val="6"/>
  </w:num>
  <w:num w:numId="6" w16cid:durableId="437213139">
    <w:abstractNumId w:val="5"/>
  </w:num>
  <w:num w:numId="7" w16cid:durableId="80176601">
    <w:abstractNumId w:val="4"/>
  </w:num>
  <w:num w:numId="8" w16cid:durableId="131410857">
    <w:abstractNumId w:val="8"/>
  </w:num>
  <w:num w:numId="9" w16cid:durableId="1276056211">
    <w:abstractNumId w:val="3"/>
  </w:num>
  <w:num w:numId="10" w16cid:durableId="760757623">
    <w:abstractNumId w:val="2"/>
  </w:num>
  <w:num w:numId="11" w16cid:durableId="1895701119">
    <w:abstractNumId w:val="1"/>
  </w:num>
  <w:num w:numId="12" w16cid:durableId="1321815111">
    <w:abstractNumId w:val="0"/>
  </w:num>
  <w:num w:numId="13" w16cid:durableId="1258640188">
    <w:abstractNumId w:val="14"/>
  </w:num>
  <w:num w:numId="14" w16cid:durableId="1783912256">
    <w:abstractNumId w:val="35"/>
  </w:num>
  <w:num w:numId="15" w16cid:durableId="165217851">
    <w:abstractNumId w:val="24"/>
  </w:num>
  <w:num w:numId="16" w16cid:durableId="1955479217">
    <w:abstractNumId w:val="30"/>
  </w:num>
  <w:num w:numId="17" w16cid:durableId="1870992309">
    <w:abstractNumId w:val="45"/>
  </w:num>
  <w:num w:numId="18" w16cid:durableId="1286740856">
    <w:abstractNumId w:val="23"/>
  </w:num>
  <w:num w:numId="19" w16cid:durableId="633606807">
    <w:abstractNumId w:val="26"/>
  </w:num>
  <w:num w:numId="20" w16cid:durableId="55512302">
    <w:abstractNumId w:val="31"/>
  </w:num>
  <w:num w:numId="21" w16cid:durableId="1312951059">
    <w:abstractNumId w:val="38"/>
  </w:num>
  <w:num w:numId="22" w16cid:durableId="521742393">
    <w:abstractNumId w:val="47"/>
  </w:num>
  <w:num w:numId="23" w16cid:durableId="31930957">
    <w:abstractNumId w:val="29"/>
  </w:num>
  <w:num w:numId="24" w16cid:durableId="8222241">
    <w:abstractNumId w:val="13"/>
  </w:num>
  <w:num w:numId="25" w16cid:durableId="1795520268">
    <w:abstractNumId w:val="11"/>
  </w:num>
  <w:num w:numId="26" w16cid:durableId="1446148908">
    <w:abstractNumId w:val="44"/>
  </w:num>
  <w:num w:numId="27" w16cid:durableId="1657876597">
    <w:abstractNumId w:val="36"/>
  </w:num>
  <w:num w:numId="28" w16cid:durableId="1527937200">
    <w:abstractNumId w:val="19"/>
  </w:num>
  <w:num w:numId="29" w16cid:durableId="568342785">
    <w:abstractNumId w:val="37"/>
  </w:num>
  <w:num w:numId="30" w16cid:durableId="411851013">
    <w:abstractNumId w:val="33"/>
  </w:num>
  <w:num w:numId="31" w16cid:durableId="118106629">
    <w:abstractNumId w:val="41"/>
  </w:num>
  <w:num w:numId="32" w16cid:durableId="1784378195">
    <w:abstractNumId w:val="22"/>
  </w:num>
  <w:num w:numId="33" w16cid:durableId="1990789296">
    <w:abstractNumId w:val="25"/>
  </w:num>
  <w:num w:numId="34" w16cid:durableId="1999533803">
    <w:abstractNumId w:val="16"/>
  </w:num>
  <w:num w:numId="35" w16cid:durableId="2080445170">
    <w:abstractNumId w:val="39"/>
  </w:num>
  <w:num w:numId="36" w16cid:durableId="701326714">
    <w:abstractNumId w:val="42"/>
  </w:num>
  <w:num w:numId="37" w16cid:durableId="1110706132">
    <w:abstractNumId w:val="17"/>
  </w:num>
  <w:num w:numId="38" w16cid:durableId="1775514665">
    <w:abstractNumId w:val="10"/>
  </w:num>
  <w:num w:numId="39" w16cid:durableId="489296296">
    <w:abstractNumId w:val="15"/>
  </w:num>
  <w:num w:numId="40" w16cid:durableId="1950893657">
    <w:abstractNumId w:val="40"/>
  </w:num>
  <w:num w:numId="41" w16cid:durableId="1739744596">
    <w:abstractNumId w:val="20"/>
  </w:num>
  <w:num w:numId="42" w16cid:durableId="1190293475">
    <w:abstractNumId w:val="27"/>
  </w:num>
  <w:num w:numId="43" w16cid:durableId="633684346">
    <w:abstractNumId w:val="21"/>
  </w:num>
  <w:num w:numId="44" w16cid:durableId="1954510789">
    <w:abstractNumId w:val="46"/>
  </w:num>
  <w:num w:numId="45" w16cid:durableId="1195578804">
    <w:abstractNumId w:val="32"/>
  </w:num>
  <w:num w:numId="46" w16cid:durableId="778185231">
    <w:abstractNumId w:val="28"/>
  </w:num>
  <w:num w:numId="47" w16cid:durableId="1503858328">
    <w:abstractNumId w:val="43"/>
  </w:num>
  <w:num w:numId="48" w16cid:durableId="116026752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130"/>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2FFD"/>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16B1"/>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D6F12"/>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002"/>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DA4"/>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3CD"/>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0375"/>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89C"/>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781"/>
    <w:rsid w:val="00C128BC"/>
    <w:rsid w:val="00C12ACE"/>
    <w:rsid w:val="00C12D43"/>
    <w:rsid w:val="00C12ED0"/>
    <w:rsid w:val="00C13019"/>
    <w:rsid w:val="00C13679"/>
    <w:rsid w:val="00C13967"/>
    <w:rsid w:val="00C13E17"/>
    <w:rsid w:val="00C159B6"/>
    <w:rsid w:val="00C15A28"/>
    <w:rsid w:val="00C15EA4"/>
    <w:rsid w:val="00C16483"/>
    <w:rsid w:val="00C16EB6"/>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36B5"/>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1805</Words>
  <Characters>1590</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